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F758" w14:textId="77777777" w:rsidR="006D1F06" w:rsidRPr="005402C3" w:rsidRDefault="006D1F06" w:rsidP="006D1F06">
      <w:pPr>
        <w:pStyle w:val="Default"/>
        <w:ind w:left="39"/>
        <w:rPr>
          <w:rFonts w:ascii="Trebuchet MS" w:hAnsi="Trebuchet MS" w:cs="Arial"/>
          <w:shd w:val="clear" w:color="auto" w:fill="FFFFFF"/>
        </w:rPr>
      </w:pPr>
    </w:p>
    <w:p w14:paraId="3D8A8AA9" w14:textId="1F2E4F24" w:rsidR="006D1F06" w:rsidRPr="005402C3" w:rsidRDefault="006D1F06" w:rsidP="009D3A98">
      <w:pPr>
        <w:pStyle w:val="Default"/>
        <w:rPr>
          <w:rFonts w:ascii="Trebuchet MS" w:hAnsi="Trebuchet MS" w:cs="Arial"/>
          <w:b/>
          <w:bCs/>
          <w:color w:val="auto"/>
        </w:rPr>
      </w:pPr>
      <w:r w:rsidRPr="005402C3">
        <w:rPr>
          <w:rFonts w:ascii="Trebuchet MS" w:hAnsi="Trebuchet MS" w:cs="Arial"/>
          <w:b/>
          <w:bCs/>
          <w:shd w:val="clear" w:color="auto" w:fill="FFFFFF"/>
        </w:rPr>
        <w:t xml:space="preserve">Revise Section </w:t>
      </w:r>
      <w:r w:rsidR="005402C3" w:rsidRPr="005402C3">
        <w:rPr>
          <w:rFonts w:ascii="Trebuchet MS" w:hAnsi="Trebuchet MS" w:cs="Arial"/>
          <w:b/>
          <w:bCs/>
          <w:shd w:val="clear" w:color="auto" w:fill="FFFFFF"/>
        </w:rPr>
        <w:t>504</w:t>
      </w:r>
      <w:r w:rsidR="005402C3" w:rsidRPr="005402C3">
        <w:rPr>
          <w:rFonts w:ascii="Trebuchet MS" w:hAnsi="Trebuchet MS" w:cs="Arial"/>
          <w:b/>
          <w:bCs/>
          <w:shd w:val="clear" w:color="auto" w:fill="FFFFFF"/>
        </w:rPr>
        <w:t xml:space="preserve"> </w:t>
      </w:r>
      <w:r w:rsidRPr="005402C3">
        <w:rPr>
          <w:rFonts w:ascii="Trebuchet MS" w:hAnsi="Trebuchet MS" w:cs="Arial"/>
          <w:b/>
          <w:bCs/>
          <w:shd w:val="clear" w:color="auto" w:fill="FFFFFF"/>
        </w:rPr>
        <w:t>of the Standard Specifications as follows:</w:t>
      </w:r>
    </w:p>
    <w:p w14:paraId="06F640ED" w14:textId="0BC1A079" w:rsidR="006D1F06" w:rsidRPr="005402C3" w:rsidRDefault="006D1F06" w:rsidP="006D1F06">
      <w:pPr>
        <w:pStyle w:val="Default"/>
        <w:ind w:left="500"/>
        <w:rPr>
          <w:rFonts w:ascii="Trebuchet MS" w:hAnsi="Trebuchet MS" w:cs="Arial"/>
          <w:b/>
          <w:bCs/>
          <w:color w:val="auto"/>
        </w:rPr>
      </w:pPr>
    </w:p>
    <w:p w14:paraId="30257B2C" w14:textId="1A835456" w:rsidR="006D1F06" w:rsidRDefault="006D1F06" w:rsidP="00D404CA">
      <w:pPr>
        <w:pStyle w:val="SubsectionHead"/>
        <w:numPr>
          <w:ilvl w:val="0"/>
          <w:numId w:val="0"/>
        </w:numPr>
        <w:tabs>
          <w:tab w:val="left" w:pos="630"/>
        </w:tabs>
        <w:spacing w:after="0"/>
        <w:rPr>
          <w:rFonts w:ascii="Trebuchet MS" w:hAnsi="Trebuchet MS" w:cs="Arial"/>
          <w:bCs/>
          <w:sz w:val="24"/>
          <w:szCs w:val="24"/>
        </w:rPr>
      </w:pPr>
      <w:r w:rsidRPr="005402C3">
        <w:rPr>
          <w:rFonts w:ascii="Trebuchet MS" w:hAnsi="Trebuchet MS" w:cs="Arial"/>
          <w:bCs/>
          <w:sz w:val="24"/>
          <w:szCs w:val="24"/>
        </w:rPr>
        <w:t xml:space="preserve">Revise Section </w:t>
      </w:r>
      <w:r w:rsidR="00D404CA" w:rsidRPr="00D404CA">
        <w:rPr>
          <w:rFonts w:ascii="Trebuchet MS" w:hAnsi="Trebuchet MS" w:cs="Times New Roman"/>
          <w:sz w:val="24"/>
          <w:szCs w:val="24"/>
        </w:rPr>
        <w:t>504.30, Paragraph (b), as shown</w:t>
      </w:r>
      <w:r w:rsidRPr="005402C3">
        <w:rPr>
          <w:rFonts w:ascii="Trebuchet MS" w:hAnsi="Trebuchet MS" w:cs="Arial"/>
          <w:bCs/>
          <w:sz w:val="24"/>
          <w:szCs w:val="24"/>
        </w:rPr>
        <w:t>:</w:t>
      </w:r>
    </w:p>
    <w:p w14:paraId="3B4735B1" w14:textId="77777777" w:rsidR="00234218" w:rsidRPr="005402C3" w:rsidRDefault="00234218" w:rsidP="00D404CA">
      <w:pPr>
        <w:pStyle w:val="SubsectionHead"/>
        <w:numPr>
          <w:ilvl w:val="0"/>
          <w:numId w:val="0"/>
        </w:numPr>
        <w:tabs>
          <w:tab w:val="left" w:pos="630"/>
        </w:tabs>
        <w:spacing w:after="0"/>
        <w:rPr>
          <w:rFonts w:ascii="Trebuchet MS" w:hAnsi="Trebuchet MS" w:cs="Arial"/>
          <w:b w:val="0"/>
          <w:bCs/>
          <w:sz w:val="24"/>
          <w:szCs w:val="24"/>
        </w:rPr>
      </w:pPr>
    </w:p>
    <w:p w14:paraId="24DD4D71" w14:textId="77777777" w:rsidR="00234218" w:rsidRPr="00234218" w:rsidRDefault="00234218">
      <w:pPr>
        <w:pStyle w:val="ListParagraph"/>
        <w:numPr>
          <w:ilvl w:val="0"/>
          <w:numId w:val="1"/>
        </w:numPr>
        <w:adjustRightInd/>
        <w:spacing w:before="0" w:after="200" w:line="247" w:lineRule="auto"/>
        <w:jc w:val="center"/>
        <w:rPr>
          <w:rFonts w:cs="Courier"/>
          <w:b/>
          <w:caps/>
          <w:vanish/>
          <w:kern w:val="2"/>
          <w:szCs w:val="22"/>
        </w:rPr>
      </w:pPr>
      <w:bookmarkStart w:id="0" w:name="_Toc47198637"/>
      <w:bookmarkStart w:id="1" w:name="_Toc47359401"/>
      <w:bookmarkStart w:id="2" w:name="_Toc49508657"/>
    </w:p>
    <w:p w14:paraId="266AE397" w14:textId="77777777" w:rsidR="00234218" w:rsidRPr="00234218" w:rsidRDefault="00234218">
      <w:pPr>
        <w:pStyle w:val="ListParagraph"/>
        <w:numPr>
          <w:ilvl w:val="0"/>
          <w:numId w:val="1"/>
        </w:numPr>
        <w:adjustRightInd/>
        <w:spacing w:before="0" w:after="200" w:line="247" w:lineRule="auto"/>
        <w:jc w:val="center"/>
        <w:rPr>
          <w:rFonts w:cs="Courier"/>
          <w:b/>
          <w:caps/>
          <w:vanish/>
          <w:kern w:val="2"/>
          <w:szCs w:val="22"/>
        </w:rPr>
      </w:pPr>
    </w:p>
    <w:p w14:paraId="2806B53D" w14:textId="77777777" w:rsidR="00234218" w:rsidRPr="00234218" w:rsidRDefault="00234218">
      <w:pPr>
        <w:pStyle w:val="ListParagraph"/>
        <w:numPr>
          <w:ilvl w:val="0"/>
          <w:numId w:val="1"/>
        </w:numPr>
        <w:adjustRightInd/>
        <w:spacing w:before="0" w:after="200" w:line="247" w:lineRule="auto"/>
        <w:jc w:val="center"/>
        <w:rPr>
          <w:rFonts w:cs="Courier"/>
          <w:b/>
          <w:caps/>
          <w:vanish/>
          <w:kern w:val="2"/>
          <w:szCs w:val="22"/>
        </w:rPr>
      </w:pPr>
    </w:p>
    <w:p w14:paraId="20784220" w14:textId="77777777" w:rsidR="00234218" w:rsidRPr="00234218" w:rsidRDefault="00234218">
      <w:pPr>
        <w:pStyle w:val="ListParagraph"/>
        <w:numPr>
          <w:ilvl w:val="0"/>
          <w:numId w:val="1"/>
        </w:numPr>
        <w:adjustRightInd/>
        <w:spacing w:before="0" w:after="200" w:line="247" w:lineRule="auto"/>
        <w:jc w:val="center"/>
        <w:rPr>
          <w:rFonts w:cs="Courier"/>
          <w:b/>
          <w:caps/>
          <w:vanish/>
          <w:kern w:val="2"/>
          <w:szCs w:val="22"/>
        </w:rPr>
      </w:pPr>
    </w:p>
    <w:p w14:paraId="0F576184" w14:textId="77777777" w:rsidR="00234218" w:rsidRPr="00234218" w:rsidRDefault="00234218">
      <w:pPr>
        <w:pStyle w:val="ListParagraph"/>
        <w:numPr>
          <w:ilvl w:val="0"/>
          <w:numId w:val="1"/>
        </w:numPr>
        <w:adjustRightInd/>
        <w:spacing w:before="0" w:after="200" w:line="247" w:lineRule="auto"/>
        <w:jc w:val="center"/>
        <w:rPr>
          <w:rFonts w:cs="Courier"/>
          <w:b/>
          <w:caps/>
          <w:vanish/>
          <w:kern w:val="2"/>
          <w:szCs w:val="22"/>
        </w:rPr>
      </w:pPr>
    </w:p>
    <w:p w14:paraId="72FD7958" w14:textId="77777777" w:rsidR="00234218" w:rsidRPr="00234218" w:rsidRDefault="00234218">
      <w:pPr>
        <w:pStyle w:val="ListParagraph"/>
        <w:numPr>
          <w:ilvl w:val="1"/>
          <w:numId w:val="1"/>
        </w:numPr>
        <w:adjustRightInd/>
        <w:spacing w:before="0" w:after="200" w:line="247" w:lineRule="auto"/>
        <w:jc w:val="center"/>
        <w:rPr>
          <w:rFonts w:cs="Courier"/>
          <w:b/>
          <w:caps/>
          <w:vanish/>
          <w:kern w:val="2"/>
          <w:szCs w:val="22"/>
        </w:rPr>
      </w:pPr>
    </w:p>
    <w:p w14:paraId="090CFAF0" w14:textId="77777777" w:rsidR="00234218" w:rsidRPr="00234218" w:rsidRDefault="00234218">
      <w:pPr>
        <w:pStyle w:val="ListParagraph"/>
        <w:numPr>
          <w:ilvl w:val="1"/>
          <w:numId w:val="1"/>
        </w:numPr>
        <w:adjustRightInd/>
        <w:spacing w:before="0" w:after="200" w:line="247" w:lineRule="auto"/>
        <w:jc w:val="center"/>
        <w:rPr>
          <w:rFonts w:cs="Courier"/>
          <w:b/>
          <w:caps/>
          <w:vanish/>
          <w:kern w:val="2"/>
          <w:szCs w:val="22"/>
        </w:rPr>
      </w:pPr>
    </w:p>
    <w:p w14:paraId="6D75E48A" w14:textId="77777777" w:rsidR="00234218" w:rsidRPr="00234218" w:rsidRDefault="00234218">
      <w:pPr>
        <w:pStyle w:val="ListParagraph"/>
        <w:numPr>
          <w:ilvl w:val="1"/>
          <w:numId w:val="1"/>
        </w:numPr>
        <w:adjustRightInd/>
        <w:spacing w:before="0" w:after="200" w:line="247" w:lineRule="auto"/>
        <w:jc w:val="center"/>
        <w:rPr>
          <w:rFonts w:cs="Courier"/>
          <w:b/>
          <w:caps/>
          <w:vanish/>
          <w:kern w:val="2"/>
          <w:szCs w:val="22"/>
        </w:rPr>
      </w:pPr>
    </w:p>
    <w:p w14:paraId="080908BA" w14:textId="77777777" w:rsidR="00234218" w:rsidRPr="00234218" w:rsidRDefault="00234218">
      <w:pPr>
        <w:pStyle w:val="ListParagraph"/>
        <w:numPr>
          <w:ilvl w:val="1"/>
          <w:numId w:val="1"/>
        </w:numPr>
        <w:adjustRightInd/>
        <w:spacing w:before="0" w:after="200" w:line="247" w:lineRule="auto"/>
        <w:jc w:val="center"/>
        <w:rPr>
          <w:rFonts w:cs="Courier"/>
          <w:b/>
          <w:caps/>
          <w:vanish/>
          <w:kern w:val="2"/>
          <w:szCs w:val="22"/>
        </w:rPr>
      </w:pPr>
    </w:p>
    <w:p w14:paraId="22F30CE2"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C0CF85D"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0FC31C7"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038667D2"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61D8DB79"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65A94BD7"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7357AC6C"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64AF5A06"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240D8B95"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19DE6A4"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23E25521"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092285C"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57C43797"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0E012F1A"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55F273B5"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1241EE6"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1F5BB754"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136169EC"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170EA76C"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38B2A74"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0CA08A18"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1FC9CEA"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8641091"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0C0B9D7"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F6A4133"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4B0BEFE5"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06678179"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972FDDE"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15B6BFF9" w14:textId="77777777" w:rsidR="00234218" w:rsidRPr="00234218" w:rsidRDefault="00234218">
      <w:pPr>
        <w:pStyle w:val="ListParagraph"/>
        <w:numPr>
          <w:ilvl w:val="2"/>
          <w:numId w:val="1"/>
        </w:numPr>
        <w:adjustRightInd/>
        <w:spacing w:before="0" w:after="200" w:line="247" w:lineRule="auto"/>
        <w:rPr>
          <w:rFonts w:cs="Courier"/>
          <w:b/>
          <w:vanish/>
          <w:kern w:val="2"/>
          <w:sz w:val="20"/>
          <w:szCs w:val="22"/>
        </w:rPr>
      </w:pPr>
    </w:p>
    <w:p w14:paraId="3ADD05FC" w14:textId="0B8202EC" w:rsidR="005402C3" w:rsidRPr="00234218" w:rsidRDefault="005402C3">
      <w:pPr>
        <w:pStyle w:val="SubsectionHead"/>
        <w:ind w:left="360"/>
        <w:rPr>
          <w:rFonts w:ascii="Trebuchet MS" w:hAnsi="Trebuchet MS" w:cs="Times New Roman"/>
          <w:b w:val="0"/>
          <w:bCs/>
          <w:sz w:val="24"/>
          <w:szCs w:val="24"/>
        </w:rPr>
      </w:pPr>
      <w:r w:rsidRPr="005402C3">
        <w:t xml:space="preserve"> </w:t>
      </w:r>
      <w:r w:rsidRPr="00234218">
        <w:rPr>
          <w:rFonts w:ascii="Trebuchet MS" w:hAnsi="Trebuchet MS"/>
          <w:b w:val="0"/>
          <w:bCs/>
          <w:sz w:val="24"/>
          <w:szCs w:val="24"/>
        </w:rPr>
        <w:t xml:space="preserve"> Submittals.  The following documents shall be submitted </w:t>
      </w:r>
      <w:r w:rsidR="00D404CA" w:rsidRPr="00234218">
        <w:rPr>
          <w:rFonts w:ascii="Trebuchet MS" w:hAnsi="Trebuchet MS"/>
          <w:b w:val="0"/>
          <w:bCs/>
          <w:sz w:val="24"/>
          <w:szCs w:val="24"/>
        </w:rPr>
        <w:t xml:space="preserve"> .</w:t>
      </w:r>
      <w:r w:rsidR="00D404CA" w:rsidRPr="00234218">
        <w:rPr>
          <w:rFonts w:ascii="Trebuchet MS" w:hAnsi="Trebuchet MS" w:cs="Times New Roman"/>
          <w:b w:val="0"/>
          <w:bCs/>
          <w:sz w:val="24"/>
          <w:szCs w:val="24"/>
        </w:rPr>
        <w:t xml:space="preserve"> . .</w:t>
      </w:r>
    </w:p>
    <w:p w14:paraId="00986618" w14:textId="77777777" w:rsidR="00D404CA" w:rsidRPr="005402C3" w:rsidRDefault="00D404CA" w:rsidP="00D404CA">
      <w:pPr>
        <w:pStyle w:val="SubsectionHead"/>
        <w:numPr>
          <w:ilvl w:val="0"/>
          <w:numId w:val="0"/>
        </w:numPr>
        <w:tabs>
          <w:tab w:val="left" w:pos="630"/>
        </w:tabs>
        <w:spacing w:after="0"/>
        <w:ind w:left="360"/>
        <w:rPr>
          <w:rFonts w:ascii="Trebuchet MS" w:hAnsi="Trebuchet MS" w:cs="Times New Roman"/>
          <w:sz w:val="24"/>
          <w:szCs w:val="24"/>
        </w:rPr>
      </w:pPr>
    </w:p>
    <w:p w14:paraId="1FD59454" w14:textId="54B34C46" w:rsidR="005402C3" w:rsidRDefault="005402C3">
      <w:pPr>
        <w:widowControl/>
        <w:numPr>
          <w:ilvl w:val="0"/>
          <w:numId w:val="5"/>
        </w:numPr>
        <w:autoSpaceDE/>
        <w:autoSpaceDN/>
        <w:adjustRightInd w:val="0"/>
        <w:rPr>
          <w:rFonts w:ascii="Trebuchet MS" w:hAnsi="Trebuchet MS" w:cs="Times New Roman"/>
        </w:rPr>
      </w:pPr>
      <w:r w:rsidRPr="005402C3">
        <w:rPr>
          <w:rFonts w:ascii="Trebuchet MS" w:hAnsi="Trebuchet MS" w:cs="Times New Roman"/>
          <w:i/>
        </w:rPr>
        <w:t>Personnel</w:t>
      </w:r>
      <w:r w:rsidRPr="005402C3">
        <w:rPr>
          <w:rFonts w:ascii="Trebuchet MS" w:hAnsi="Trebuchet MS" w:cs="Times New Roman"/>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w:t>
      </w:r>
      <w:del w:id="3" w:author="Kayen, Michele" w:date="2023-01-04T12:07:00Z">
        <w:r w:rsidRPr="005402C3" w:rsidDel="00661A8E">
          <w:rPr>
            <w:rFonts w:ascii="Trebuchet MS" w:hAnsi="Trebuchet MS" w:cs="Times New Roman"/>
          </w:rPr>
          <w:delText>504.06</w:delText>
        </w:r>
      </w:del>
      <w:ins w:id="4" w:author="Kayen, Michele" w:date="2023-01-04T12:07:00Z">
        <w:r w:rsidR="00661A8E">
          <w:rPr>
            <w:rFonts w:ascii="Trebuchet MS" w:hAnsi="Trebuchet MS" w:cs="Times New Roman"/>
          </w:rPr>
          <w:t>504.29</w:t>
        </w:r>
      </w:ins>
      <w:r w:rsidRPr="005402C3">
        <w:rPr>
          <w:rFonts w:ascii="Trebuchet MS" w:hAnsi="Trebuchet MS" w:cs="Times New Roman"/>
        </w:rPr>
        <w:t xml:space="preserve">, the Contractor shall be fully liable for additional costs resulting from the suspension of work and no adjustment in contract time resulting from the suspension of the work will be allowed. </w:t>
      </w:r>
    </w:p>
    <w:p w14:paraId="7D81F2AA" w14:textId="77777777" w:rsidR="00B16C58" w:rsidRPr="005402C3" w:rsidRDefault="00B16C58" w:rsidP="00B16C58">
      <w:pPr>
        <w:widowControl/>
        <w:autoSpaceDE/>
        <w:autoSpaceDN/>
        <w:adjustRightInd w:val="0"/>
        <w:ind w:left="720"/>
        <w:rPr>
          <w:rFonts w:ascii="Trebuchet MS" w:hAnsi="Trebuchet MS" w:cs="Times New Roman"/>
        </w:rPr>
      </w:pPr>
    </w:p>
    <w:p w14:paraId="5FA817BB" w14:textId="77777777" w:rsidR="005402C3" w:rsidRPr="005402C3" w:rsidRDefault="005402C3" w:rsidP="005402C3">
      <w:pPr>
        <w:adjustRightInd w:val="0"/>
        <w:rPr>
          <w:rFonts w:ascii="Trebuchet MS" w:hAnsi="Trebuchet MS" w:cs="Times New Roman"/>
        </w:rPr>
      </w:pPr>
    </w:p>
    <w:p w14:paraId="621DB166" w14:textId="209E8C8D" w:rsidR="005402C3" w:rsidRPr="00D404CA" w:rsidRDefault="00D404CA" w:rsidP="00D404CA">
      <w:pPr>
        <w:adjustRightInd w:val="0"/>
        <w:spacing w:after="80"/>
        <w:rPr>
          <w:rFonts w:ascii="Trebuchet MS" w:hAnsi="Trebuchet MS" w:cs="Times New Roman"/>
          <w:b/>
          <w:bCs/>
        </w:rPr>
      </w:pPr>
      <w:r w:rsidRPr="005402C3">
        <w:rPr>
          <w:rFonts w:ascii="Trebuchet MS" w:hAnsi="Trebuchet MS" w:cs="Arial"/>
          <w:b/>
          <w:bCs/>
        </w:rPr>
        <w:t>Revise Section</w:t>
      </w:r>
      <w:r w:rsidRPr="00D404CA">
        <w:rPr>
          <w:rFonts w:ascii="Trebuchet MS" w:hAnsi="Trebuchet MS" w:cs="Times New Roman"/>
          <w:b/>
          <w:bCs/>
        </w:rPr>
        <w:t xml:space="preserve"> 504.33, Paragraph 4, as shown:</w:t>
      </w:r>
    </w:p>
    <w:p w14:paraId="669DB08A" w14:textId="6E98DDDC" w:rsidR="00D404CA" w:rsidRPr="00D404CA" w:rsidRDefault="005402C3">
      <w:pPr>
        <w:pStyle w:val="SubsectionHead"/>
        <w:numPr>
          <w:ilvl w:val="2"/>
          <w:numId w:val="7"/>
        </w:numPr>
        <w:tabs>
          <w:tab w:val="left" w:pos="360"/>
        </w:tabs>
        <w:ind w:left="360"/>
        <w:rPr>
          <w:rFonts w:ascii="Trebuchet MS" w:hAnsi="Trebuchet MS" w:cs="Times New Roman"/>
          <w:sz w:val="24"/>
          <w:szCs w:val="24"/>
        </w:rPr>
      </w:pPr>
      <w:r w:rsidRPr="00D404CA">
        <w:rPr>
          <w:rFonts w:ascii="Trebuchet MS" w:hAnsi="Trebuchet MS"/>
          <w:bCs/>
          <w:sz w:val="24"/>
          <w:szCs w:val="24"/>
        </w:rPr>
        <w:t xml:space="preserve">  Excavation.  </w:t>
      </w:r>
      <w:r w:rsidRPr="00D404CA">
        <w:rPr>
          <w:rFonts w:ascii="Trebuchet MS" w:hAnsi="Trebuchet MS"/>
          <w:b w:val="0"/>
          <w:sz w:val="24"/>
          <w:szCs w:val="24"/>
        </w:rPr>
        <w:t>The Contractor shall be responsible for providing the necessary survey and alignment control during the excavation for each lift,</w:t>
      </w:r>
      <w:r w:rsidR="00D404CA">
        <w:rPr>
          <w:rFonts w:ascii="Trebuchet MS" w:hAnsi="Trebuchet MS"/>
          <w:b w:val="0"/>
          <w:sz w:val="24"/>
          <w:szCs w:val="24"/>
        </w:rPr>
        <w:t xml:space="preserve"> . . .</w:t>
      </w:r>
    </w:p>
    <w:p w14:paraId="7C3EBB25" w14:textId="63517A4D" w:rsidR="005402C3" w:rsidRPr="005402C3" w:rsidRDefault="005402C3" w:rsidP="00D404CA">
      <w:pPr>
        <w:pStyle w:val="SubsectionHead"/>
        <w:numPr>
          <w:ilvl w:val="0"/>
          <w:numId w:val="0"/>
        </w:numPr>
        <w:tabs>
          <w:tab w:val="left" w:pos="90"/>
        </w:tabs>
        <w:ind w:left="360"/>
        <w:rPr>
          <w:rFonts w:ascii="Trebuchet MS" w:hAnsi="Trebuchet MS" w:cs="Times New Roman"/>
          <w:sz w:val="24"/>
          <w:szCs w:val="24"/>
        </w:rPr>
      </w:pPr>
      <w:r w:rsidRPr="00D404CA">
        <w:rPr>
          <w:rFonts w:ascii="Trebuchet MS" w:hAnsi="Trebuchet MS" w:cs="Times New Roman"/>
          <w:b w:val="0"/>
          <w:bCs/>
          <w:sz w:val="24"/>
          <w:szCs w:val="24"/>
        </w:rPr>
        <w:t xml:space="preserve">Excavation of the next-lower lift shall not proceed until soil nail installation, initial shotcrete face placement, attachment of bearing plates and nuts, and soil nail testing have been completed and accepted per subsection </w:t>
      </w:r>
      <w:del w:id="5" w:author="Kayen, Michele" w:date="2023-01-04T12:08:00Z">
        <w:r w:rsidRPr="00D404CA" w:rsidDel="00661A8E">
          <w:rPr>
            <w:rFonts w:ascii="Trebuchet MS" w:hAnsi="Trebuchet MS" w:cs="Times New Roman"/>
            <w:b w:val="0"/>
            <w:bCs/>
            <w:sz w:val="24"/>
            <w:szCs w:val="24"/>
          </w:rPr>
          <w:delText>504.17</w:delText>
        </w:r>
      </w:del>
      <w:ins w:id="6" w:author="Kayen, Michele" w:date="2023-01-04T12:08:00Z">
        <w:r w:rsidR="00661A8E" w:rsidRPr="00D404CA">
          <w:rPr>
            <w:rFonts w:ascii="Trebuchet MS" w:hAnsi="Trebuchet MS" w:cs="Times New Roman"/>
            <w:b w:val="0"/>
            <w:bCs/>
          </w:rPr>
          <w:t>504.40</w:t>
        </w:r>
      </w:ins>
      <w:r w:rsidRPr="00D404CA">
        <w:rPr>
          <w:rFonts w:ascii="Trebuchet MS" w:hAnsi="Trebuchet MS" w:cs="Times New Roman"/>
          <w:b w:val="0"/>
          <w:bCs/>
          <w:sz w:val="24"/>
          <w:szCs w:val="24"/>
        </w:rPr>
        <w:t xml:space="preserve"> in the current lift.  Soil nail grout and shotcrete shall have achieved a compressive strength of at least 1000 psi before excavation of the next underlying lif</w:t>
      </w:r>
      <w:r w:rsidRPr="005402C3">
        <w:rPr>
          <w:rFonts w:ascii="Trebuchet MS" w:hAnsi="Trebuchet MS" w:cs="Times New Roman"/>
          <w:sz w:val="24"/>
          <w:szCs w:val="24"/>
        </w:rPr>
        <w:t xml:space="preserve">t. </w:t>
      </w:r>
    </w:p>
    <w:p w14:paraId="078F26DD" w14:textId="77777777" w:rsidR="00B16C58" w:rsidRPr="005402C3" w:rsidRDefault="00B16C58" w:rsidP="005402C3">
      <w:pPr>
        <w:adjustRightInd w:val="0"/>
        <w:rPr>
          <w:rFonts w:ascii="Trebuchet MS" w:hAnsi="Trebuchet MS" w:cs="Times New Roman"/>
        </w:rPr>
      </w:pPr>
    </w:p>
    <w:p w14:paraId="1F636F86" w14:textId="442F4919" w:rsidR="00D404CA" w:rsidRPr="00D404CA" w:rsidRDefault="00D404CA" w:rsidP="00234218">
      <w:pPr>
        <w:adjustRightInd w:val="0"/>
        <w:spacing w:after="80"/>
        <w:rPr>
          <w:rFonts w:ascii="Trebuchet MS" w:hAnsi="Trebuchet MS" w:cs="Times New Roman"/>
          <w:b/>
          <w:bCs/>
        </w:rPr>
      </w:pPr>
      <w:r w:rsidRPr="005402C3">
        <w:rPr>
          <w:rFonts w:ascii="Trebuchet MS" w:hAnsi="Trebuchet MS" w:cs="Arial"/>
          <w:b/>
          <w:bCs/>
        </w:rPr>
        <w:t>Revise Section</w:t>
      </w:r>
      <w:r w:rsidRPr="00D404CA">
        <w:rPr>
          <w:rFonts w:ascii="Trebuchet MS" w:hAnsi="Trebuchet MS" w:cs="Times New Roman"/>
          <w:b/>
          <w:bCs/>
        </w:rPr>
        <w:t xml:space="preserve"> 504.3</w:t>
      </w:r>
      <w:r>
        <w:rPr>
          <w:rFonts w:ascii="Trebuchet MS" w:hAnsi="Trebuchet MS" w:cs="Times New Roman"/>
          <w:b/>
          <w:bCs/>
        </w:rPr>
        <w:t>4, second paragra</w:t>
      </w:r>
      <w:r w:rsidR="00B16C58">
        <w:rPr>
          <w:rFonts w:ascii="Trebuchet MS" w:hAnsi="Trebuchet MS" w:cs="Times New Roman"/>
          <w:b/>
          <w:bCs/>
        </w:rPr>
        <w:t>p</w:t>
      </w:r>
      <w:r>
        <w:rPr>
          <w:rFonts w:ascii="Trebuchet MS" w:hAnsi="Trebuchet MS" w:cs="Times New Roman"/>
          <w:b/>
          <w:bCs/>
        </w:rPr>
        <w:t xml:space="preserve">h </w:t>
      </w:r>
      <w:r w:rsidRPr="00D404CA">
        <w:rPr>
          <w:rFonts w:ascii="Trebuchet MS" w:hAnsi="Trebuchet MS" w:cs="Times New Roman"/>
          <w:b/>
          <w:bCs/>
        </w:rPr>
        <w:t>as shown:</w:t>
      </w:r>
    </w:p>
    <w:p w14:paraId="1EAE0317" w14:textId="77777777" w:rsidR="005402C3" w:rsidRPr="005402C3" w:rsidRDefault="005402C3" w:rsidP="005402C3">
      <w:pPr>
        <w:adjustRightInd w:val="0"/>
        <w:rPr>
          <w:rFonts w:ascii="Trebuchet MS" w:hAnsi="Trebuchet MS" w:cs="Times New Roman"/>
        </w:rPr>
      </w:pPr>
    </w:p>
    <w:p w14:paraId="0E50B069" w14:textId="07D03118" w:rsidR="00D404CA" w:rsidRPr="00B16C58" w:rsidRDefault="005402C3">
      <w:pPr>
        <w:pStyle w:val="SubsectionHead"/>
        <w:ind w:left="360"/>
        <w:rPr>
          <w:rFonts w:ascii="Trebuchet MS" w:hAnsi="Trebuchet MS"/>
          <w:b w:val="0"/>
          <w:sz w:val="24"/>
          <w:szCs w:val="24"/>
        </w:rPr>
      </w:pPr>
      <w:r w:rsidRPr="005402C3">
        <w:rPr>
          <w:rFonts w:ascii="Trebuchet MS" w:hAnsi="Trebuchet MS"/>
          <w:bCs/>
          <w:sz w:val="24"/>
          <w:szCs w:val="24"/>
        </w:rPr>
        <w:t xml:space="preserve">  Soil Nail Installation.  </w:t>
      </w:r>
      <w:r w:rsidRPr="005402C3">
        <w:rPr>
          <w:rFonts w:ascii="Trebuchet MS" w:hAnsi="Trebuchet MS"/>
          <w:b w:val="0"/>
          <w:bCs/>
          <w:sz w:val="24"/>
          <w:szCs w:val="24"/>
        </w:rPr>
        <w:t>Soil n</w:t>
      </w:r>
      <w:r w:rsidRPr="005402C3">
        <w:rPr>
          <w:rFonts w:ascii="Trebuchet MS" w:hAnsi="Trebuchet MS"/>
          <w:b w:val="0"/>
          <w:sz w:val="24"/>
          <w:szCs w:val="24"/>
        </w:rPr>
        <w:t>ail length and drill hole diameter used shall be those necessary to develop the specified load capacity to satisfy the acceptance criteria,</w:t>
      </w:r>
      <w:r w:rsidR="00D404CA">
        <w:rPr>
          <w:rFonts w:ascii="Trebuchet MS" w:hAnsi="Trebuchet MS"/>
          <w:b w:val="0"/>
          <w:bCs/>
          <w:sz w:val="24"/>
          <w:szCs w:val="24"/>
        </w:rPr>
        <w:t xml:space="preserve"> . . .</w:t>
      </w:r>
    </w:p>
    <w:p w14:paraId="14B95A48" w14:textId="56DCC58F" w:rsidR="005402C3" w:rsidRDefault="005402C3" w:rsidP="00D404CA">
      <w:pPr>
        <w:pStyle w:val="SubsectionHead"/>
        <w:numPr>
          <w:ilvl w:val="0"/>
          <w:numId w:val="0"/>
        </w:numPr>
        <w:ind w:left="360"/>
        <w:rPr>
          <w:rFonts w:ascii="Trebuchet MS" w:hAnsi="Trebuchet MS"/>
          <w:b w:val="0"/>
          <w:sz w:val="24"/>
          <w:szCs w:val="24"/>
        </w:rPr>
      </w:pPr>
      <w:r w:rsidRPr="005402C3">
        <w:rPr>
          <w:rFonts w:ascii="Trebuchet MS" w:hAnsi="Trebuchet MS"/>
          <w:b w:val="0"/>
          <w:sz w:val="24"/>
          <w:szCs w:val="24"/>
        </w:rPr>
        <w:t>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5402C3">
        <w:rPr>
          <w:rFonts w:ascii="Trebuchet MS" w:hAnsi="Trebuchet MS"/>
          <w:b w:val="0"/>
          <w:bCs/>
          <w:sz w:val="24"/>
          <w:szCs w:val="24"/>
        </w:rPr>
        <w:t>elf-drilling soil nail bars (also known as hollow, self-grouting or pressure grouted soil nail bars) shall not be used unless indicated on the plans.</w:t>
      </w:r>
      <w:r w:rsidRPr="005402C3">
        <w:rPr>
          <w:rFonts w:ascii="Trebuchet MS" w:hAnsi="Trebuchet MS"/>
          <w:b w:val="0"/>
          <w:sz w:val="24"/>
          <w:szCs w:val="24"/>
        </w:rPr>
        <w:t xml:space="preserve">  Soil nail bars shall be as shown on the plans. Provide centralizers per Section </w:t>
      </w:r>
      <w:del w:id="7" w:author="Kayen, Michele" w:date="2023-01-04T12:08:00Z">
        <w:r w:rsidRPr="005402C3" w:rsidDel="00661A8E">
          <w:rPr>
            <w:rFonts w:ascii="Trebuchet MS" w:hAnsi="Trebuchet MS"/>
            <w:b w:val="0"/>
            <w:sz w:val="24"/>
            <w:szCs w:val="24"/>
          </w:rPr>
          <w:delText>504.03</w:delText>
        </w:r>
      </w:del>
      <w:ins w:id="8" w:author="Kayen, Michele" w:date="2023-01-04T12:08:00Z">
        <w:r w:rsidR="00661A8E">
          <w:rPr>
            <w:rFonts w:ascii="Trebuchet MS" w:hAnsi="Trebuchet MS"/>
            <w:b w:val="0"/>
            <w:sz w:val="24"/>
            <w:szCs w:val="24"/>
          </w:rPr>
          <w:t>504.26</w:t>
        </w:r>
      </w:ins>
      <w:r w:rsidRPr="005402C3">
        <w:rPr>
          <w:rFonts w:ascii="Trebuchet MS" w:hAnsi="Trebuchet MS"/>
          <w:b w:val="0"/>
          <w:sz w:val="24"/>
          <w:szCs w:val="24"/>
        </w:rPr>
        <w:t xml:space="preserve"> (e).</w:t>
      </w:r>
      <w:r w:rsidR="00D404CA">
        <w:rPr>
          <w:rFonts w:ascii="Trebuchet MS" w:hAnsi="Trebuchet MS"/>
          <w:b w:val="0"/>
          <w:sz w:val="24"/>
          <w:szCs w:val="24"/>
        </w:rPr>
        <w:t xml:space="preserve"> </w:t>
      </w:r>
    </w:p>
    <w:p w14:paraId="1116F64D" w14:textId="77777777" w:rsidR="00B16C58" w:rsidRPr="005402C3" w:rsidRDefault="00B16C58" w:rsidP="00D404CA">
      <w:pPr>
        <w:pStyle w:val="SubsectionHead"/>
        <w:numPr>
          <w:ilvl w:val="0"/>
          <w:numId w:val="0"/>
        </w:numPr>
        <w:ind w:left="360"/>
        <w:rPr>
          <w:rFonts w:ascii="Trebuchet MS" w:hAnsi="Trebuchet MS"/>
          <w:b w:val="0"/>
          <w:sz w:val="24"/>
          <w:szCs w:val="24"/>
        </w:rPr>
      </w:pPr>
    </w:p>
    <w:p w14:paraId="2EF05A60" w14:textId="57B8B27C" w:rsidR="005402C3" w:rsidRPr="00B16C58" w:rsidRDefault="00B16C58" w:rsidP="00B16C58">
      <w:pPr>
        <w:adjustRightInd w:val="0"/>
        <w:rPr>
          <w:rFonts w:ascii="Trebuchet MS" w:hAnsi="Trebuchet MS" w:cs="Times New Roman"/>
          <w:b/>
          <w:bCs/>
        </w:rPr>
      </w:pPr>
      <w:r w:rsidRPr="00B16C58">
        <w:rPr>
          <w:rFonts w:ascii="Trebuchet MS" w:hAnsi="Trebuchet MS" w:cs="Times New Roman"/>
          <w:b/>
          <w:bCs/>
        </w:rPr>
        <w:t>Revise Section 504.38, third paragraph as shown:</w:t>
      </w:r>
    </w:p>
    <w:p w14:paraId="55C7ECEA" w14:textId="77777777" w:rsidR="005402C3" w:rsidRPr="005402C3" w:rsidRDefault="005402C3" w:rsidP="005402C3">
      <w:pPr>
        <w:adjustRightInd w:val="0"/>
        <w:rPr>
          <w:rFonts w:ascii="Trebuchet MS" w:hAnsi="Trebuchet MS" w:cs="Times New Roman"/>
        </w:rPr>
      </w:pPr>
    </w:p>
    <w:p w14:paraId="71D8B741" w14:textId="40B1160D" w:rsidR="005402C3" w:rsidRPr="00D404CA" w:rsidRDefault="005402C3">
      <w:pPr>
        <w:pStyle w:val="SubsectionHead"/>
        <w:numPr>
          <w:ilvl w:val="2"/>
          <w:numId w:val="6"/>
        </w:numPr>
        <w:ind w:left="360"/>
        <w:rPr>
          <w:rFonts w:ascii="Trebuchet MS" w:hAnsi="Trebuchet MS"/>
          <w:b w:val="0"/>
          <w:sz w:val="24"/>
          <w:szCs w:val="24"/>
        </w:rPr>
      </w:pPr>
      <w:r w:rsidRPr="00D404CA">
        <w:rPr>
          <w:rFonts w:ascii="Trebuchet MS" w:hAnsi="Trebuchet MS"/>
          <w:sz w:val="24"/>
          <w:szCs w:val="24"/>
        </w:rPr>
        <w:t xml:space="preserve">  Verification</w:t>
      </w:r>
      <w:r w:rsidRPr="00D404CA">
        <w:rPr>
          <w:rFonts w:ascii="Trebuchet MS" w:hAnsi="Trebuchet MS"/>
          <w:bCs/>
          <w:sz w:val="24"/>
          <w:szCs w:val="24"/>
        </w:rPr>
        <w:t xml:space="preserve"> Testing of Sacrificial Soil Nails.</w:t>
      </w:r>
      <w:r w:rsidRPr="00D404CA">
        <w:rPr>
          <w:rFonts w:ascii="Trebuchet MS" w:hAnsi="Trebuchet MS"/>
          <w:b w:val="0"/>
          <w:bCs/>
          <w:sz w:val="24"/>
          <w:szCs w:val="24"/>
        </w:rPr>
        <w:t xml:space="preserve">  </w:t>
      </w:r>
      <w:r w:rsidRPr="00D404CA">
        <w:rPr>
          <w:rFonts w:ascii="Trebuchet MS" w:hAnsi="Trebuchet MS" w:cs="Times New Roman"/>
          <w:b w:val="0"/>
          <w:bCs/>
          <w:sz w:val="24"/>
          <w:szCs w:val="24"/>
        </w:rPr>
        <w:t>The total number and location of tests shall be determined and spaced to evaluate soil nail performance in each soil strata encountered along the total length of the wall. A minimum of two</w:t>
      </w:r>
      <w:r w:rsidRPr="00D404CA">
        <w:rPr>
          <w:rFonts w:ascii="Trebuchet MS" w:hAnsi="Trebuchet MS" w:cs="Arial"/>
          <w:bCs/>
          <w:sz w:val="24"/>
          <w:szCs w:val="24"/>
        </w:rPr>
        <w:t xml:space="preserve"> </w:t>
      </w:r>
      <w:r w:rsidRPr="00D404CA">
        <w:rPr>
          <w:rFonts w:ascii="Trebuchet MS" w:hAnsi="Trebuchet MS"/>
          <w:b w:val="0"/>
          <w:bCs/>
          <w:sz w:val="24"/>
          <w:szCs w:val="24"/>
        </w:rPr>
        <w:t>v</w:t>
      </w:r>
      <w:r w:rsidRPr="00D404CA">
        <w:rPr>
          <w:rFonts w:ascii="Trebuchet MS" w:hAnsi="Trebuchet MS"/>
          <w:b w:val="0"/>
          <w:sz w:val="24"/>
          <w:szCs w:val="24"/>
        </w:rPr>
        <w:t xml:space="preserve">erification tests shall be performed on sacrificial test soil nails at </w:t>
      </w:r>
      <w:r w:rsidR="00B16C58">
        <w:rPr>
          <w:rFonts w:ascii="Trebuchet MS" w:hAnsi="Trebuchet MS"/>
          <w:b w:val="0"/>
          <w:sz w:val="24"/>
          <w:szCs w:val="24"/>
        </w:rPr>
        <w:t xml:space="preserve"> . . .</w:t>
      </w:r>
    </w:p>
    <w:p w14:paraId="21FB282F" w14:textId="77777777" w:rsidR="005402C3" w:rsidRPr="005402C3" w:rsidRDefault="005402C3" w:rsidP="005402C3">
      <w:pPr>
        <w:adjustRightInd w:val="0"/>
        <w:ind w:left="360"/>
        <w:rPr>
          <w:rFonts w:ascii="Trebuchet MS" w:hAnsi="Trebuchet MS" w:cs="Times New Roman"/>
        </w:rPr>
      </w:pPr>
      <w:r w:rsidRPr="005402C3">
        <w:rPr>
          <w:rFonts w:ascii="Trebuchet MS" w:hAnsi="Trebuchet MS" w:cs="Times New Roman"/>
        </w:rPr>
        <w:t xml:space="preserve">Verification test soil nails shall have both bonded and unbonded lengths.  Along the unbonded length, the soil nail bar shall not be grouted.  The unbonded length of the test soil nails shall be at least 3 feet as measured from the back of the bearing plate to the top of the grout.  </w:t>
      </w:r>
    </w:p>
    <w:p w14:paraId="3B415862" w14:textId="77777777" w:rsidR="005402C3" w:rsidRPr="005402C3" w:rsidRDefault="005402C3" w:rsidP="005402C3">
      <w:pPr>
        <w:adjustRightInd w:val="0"/>
        <w:ind w:left="360"/>
        <w:rPr>
          <w:rFonts w:ascii="Trebuchet MS" w:hAnsi="Trebuchet MS" w:cs="Times New Roman"/>
        </w:rPr>
      </w:pPr>
    </w:p>
    <w:p w14:paraId="54E8821D" w14:textId="75D46591" w:rsidR="005402C3" w:rsidRPr="005402C3" w:rsidRDefault="005402C3" w:rsidP="005402C3">
      <w:pPr>
        <w:spacing w:after="200" w:line="240" w:lineRule="atLeast"/>
        <w:ind w:left="360"/>
        <w:jc w:val="both"/>
        <w:rPr>
          <w:rFonts w:ascii="Trebuchet MS" w:hAnsi="Trebuchet MS" w:cs="Times New Roman"/>
          <w:bCs/>
          <w:spacing w:val="-2"/>
        </w:rPr>
      </w:pPr>
      <w:r w:rsidRPr="005402C3">
        <w:rPr>
          <w:rFonts w:ascii="Trebuchet MS" w:hAnsi="Trebuchet MS" w:cs="Times New Roman"/>
          <w:bCs/>
          <w:spacing w:val="-2"/>
        </w:rPr>
        <w:t xml:space="preserve">Verification tests shall be conducted according to the loading schedule of Table </w:t>
      </w:r>
      <w:del w:id="9" w:author="Kayen, Michele" w:date="2023-01-04T12:08:00Z">
        <w:r w:rsidRPr="005402C3" w:rsidDel="00661A8E">
          <w:rPr>
            <w:rFonts w:ascii="Trebuchet MS" w:hAnsi="Trebuchet MS" w:cs="Times New Roman"/>
            <w:bCs/>
            <w:spacing w:val="-2"/>
          </w:rPr>
          <w:delText>504-1</w:delText>
        </w:r>
      </w:del>
      <w:ins w:id="10" w:author="Kayen, Michele" w:date="2023-01-04T12:08:00Z">
        <w:r w:rsidR="00661A8E">
          <w:rPr>
            <w:rFonts w:ascii="Trebuchet MS" w:hAnsi="Trebuchet MS" w:cs="Times New Roman"/>
            <w:bCs/>
            <w:spacing w:val="-2"/>
          </w:rPr>
          <w:t>504-4</w:t>
        </w:r>
      </w:ins>
      <w:r w:rsidRPr="005402C3">
        <w:rPr>
          <w:rFonts w:ascii="Trebuchet MS" w:hAnsi="Trebuchet MS" w:cs="Times New Roman"/>
          <w:bCs/>
          <w:spacing w:val="-2"/>
        </w:rPr>
        <w:t>.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2721E83C" w14:textId="0AEBBE2D" w:rsidR="005402C3" w:rsidRPr="00B16C58" w:rsidRDefault="00234218" w:rsidP="00B16C58">
      <w:pPr>
        <w:pStyle w:val="SubsectionHead"/>
        <w:numPr>
          <w:ilvl w:val="0"/>
          <w:numId w:val="0"/>
        </w:numPr>
        <w:spacing w:after="0"/>
        <w:rPr>
          <w:rFonts w:ascii="Trebuchet MS" w:hAnsi="Trebuchet MS" w:cs="Times New Roman"/>
          <w:sz w:val="24"/>
          <w:szCs w:val="24"/>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504.3</w:t>
      </w:r>
      <w:r w:rsidR="00B16C58">
        <w:rPr>
          <w:rFonts w:ascii="Trebuchet MS" w:hAnsi="Trebuchet MS" w:cs="Times New Roman"/>
          <w:sz w:val="24"/>
          <w:szCs w:val="24"/>
        </w:rPr>
        <w:t>9</w:t>
      </w:r>
      <w:r w:rsidR="00B16C58" w:rsidRPr="00B16C58">
        <w:rPr>
          <w:rFonts w:ascii="Trebuchet MS" w:hAnsi="Trebuchet MS" w:cs="Times New Roman"/>
          <w:sz w:val="24"/>
          <w:szCs w:val="24"/>
        </w:rPr>
        <w:t xml:space="preserve">, </w:t>
      </w:r>
      <w:r w:rsidR="00B16C58">
        <w:rPr>
          <w:rFonts w:ascii="Trebuchet MS" w:hAnsi="Trebuchet MS" w:cs="Times New Roman"/>
          <w:sz w:val="24"/>
          <w:szCs w:val="24"/>
        </w:rPr>
        <w:t>second</w:t>
      </w:r>
      <w:r w:rsidR="00B16C58" w:rsidRPr="00B16C58">
        <w:rPr>
          <w:rFonts w:ascii="Trebuchet MS" w:hAnsi="Trebuchet MS" w:cs="Times New Roman"/>
          <w:sz w:val="24"/>
          <w:szCs w:val="24"/>
        </w:rPr>
        <w:t xml:space="preserve"> paragraph as shown:</w:t>
      </w:r>
    </w:p>
    <w:p w14:paraId="33BB2973" w14:textId="77777777" w:rsidR="00B16C58" w:rsidRPr="005402C3" w:rsidRDefault="00B16C58" w:rsidP="005402C3">
      <w:pPr>
        <w:pStyle w:val="SubsectionHead"/>
        <w:numPr>
          <w:ilvl w:val="0"/>
          <w:numId w:val="0"/>
        </w:numPr>
        <w:spacing w:after="0"/>
        <w:rPr>
          <w:rFonts w:ascii="Trebuchet MS" w:hAnsi="Trebuchet MS" w:cs="Times New Roman"/>
          <w:sz w:val="24"/>
          <w:szCs w:val="24"/>
        </w:rPr>
      </w:pPr>
    </w:p>
    <w:p w14:paraId="5AD6FF57" w14:textId="77777777" w:rsidR="005402C3" w:rsidRPr="005402C3" w:rsidRDefault="005402C3">
      <w:pPr>
        <w:pStyle w:val="SubsectionHead"/>
        <w:tabs>
          <w:tab w:val="left" w:pos="540"/>
        </w:tabs>
        <w:spacing w:after="80"/>
        <w:ind w:left="360"/>
        <w:rPr>
          <w:rFonts w:ascii="Trebuchet MS" w:hAnsi="Trebuchet MS" w:cs="Times New Roman"/>
          <w:sz w:val="24"/>
          <w:szCs w:val="24"/>
        </w:rPr>
      </w:pPr>
      <w:r w:rsidRPr="005402C3">
        <w:rPr>
          <w:rFonts w:ascii="Trebuchet MS" w:hAnsi="Trebuchet MS" w:cs="Times New Roman"/>
          <w:bCs/>
          <w:sz w:val="24"/>
          <w:szCs w:val="24"/>
        </w:rPr>
        <w:t xml:space="preserve">  Proof Testing of Production Soil Nails.  </w:t>
      </w:r>
      <w:r w:rsidRPr="005402C3">
        <w:rPr>
          <w:rFonts w:ascii="Trebuchet MS" w:hAnsi="Trebuchet MS" w:cs="Times New Roman"/>
          <w:b w:val="0"/>
          <w:bCs/>
          <w:sz w:val="24"/>
          <w:szCs w:val="24"/>
        </w:rPr>
        <w:t>S</w:t>
      </w:r>
      <w:r w:rsidRPr="005402C3">
        <w:rPr>
          <w:rFonts w:ascii="Trebuchet MS" w:hAnsi="Trebuchet MS" w:cs="Times New Roman"/>
          <w:b w:val="0"/>
          <w:sz w:val="24"/>
          <w:szCs w:val="24"/>
        </w:rPr>
        <w:t xml:space="preserve">uccessful proof testing shall be performed on 5 percent of the production soil nails in each soil nail row or a minimum of one per row.  Verification tests shall not be included in the 5 percent; except that the Engineer may allow the verification tests to be included based on the plans and site conditions. The Engineer will determine the locations and number of proof tests before soil nail installation in each row unless otherwise shown on the plans.  Production proof test soil nails shall have both bonded and temporary unbonded lengths.  Fully grouted test soil nails shall not be proof tested. The Contractor shall maintain the stability of the hole for the temporary unbonded test length for subsequent grouting.  If the unbonded test length of production proof test soil nails cannot be satisfactorily grouted subsequent to testing, the proof test soil nail shall become sacrificial and shall be replaced with an additional production soil nail installed at the Contractor's expense. The temporary unbonded length of the test soil nail shall be at least 3 feet as measured from the back of the bearing plate to the top of the grout. </w:t>
      </w:r>
    </w:p>
    <w:p w14:paraId="050E99A1" w14:textId="77777777" w:rsidR="005402C3" w:rsidRPr="005402C3" w:rsidRDefault="005402C3" w:rsidP="005402C3">
      <w:pPr>
        <w:spacing w:after="80" w:line="240" w:lineRule="atLeast"/>
        <w:ind w:left="360"/>
        <w:jc w:val="both"/>
        <w:rPr>
          <w:rFonts w:ascii="Trebuchet MS" w:hAnsi="Trebuchet MS" w:cs="Times New Roman"/>
          <w:bCs/>
          <w:spacing w:val="-2"/>
        </w:rPr>
      </w:pPr>
    </w:p>
    <w:p w14:paraId="1C2873FB" w14:textId="4CD60923" w:rsidR="005402C3" w:rsidRPr="005402C3" w:rsidRDefault="005402C3" w:rsidP="005402C3">
      <w:pPr>
        <w:spacing w:after="80" w:line="240" w:lineRule="atLeast"/>
        <w:ind w:left="360"/>
        <w:jc w:val="both"/>
        <w:rPr>
          <w:rFonts w:ascii="Trebuchet MS" w:hAnsi="Trebuchet MS" w:cs="Times New Roman"/>
          <w:bCs/>
          <w:spacing w:val="-2"/>
        </w:rPr>
      </w:pPr>
      <w:r w:rsidRPr="005402C3">
        <w:rPr>
          <w:rFonts w:ascii="Trebuchet MS" w:hAnsi="Trebuchet MS" w:cs="Times New Roman"/>
          <w:bCs/>
          <w:spacing w:val="-2"/>
        </w:rPr>
        <w:t xml:space="preserve">Proof tests shall be conducted according to the loading schedule of Table </w:t>
      </w:r>
      <w:del w:id="11" w:author="Kayen, Michele" w:date="2023-01-04T12:09:00Z">
        <w:r w:rsidRPr="005402C3" w:rsidDel="00661A8E">
          <w:rPr>
            <w:rFonts w:ascii="Trebuchet MS" w:hAnsi="Trebuchet MS" w:cs="Times New Roman"/>
            <w:bCs/>
            <w:spacing w:val="-2"/>
          </w:rPr>
          <w:delText>504-4</w:delText>
        </w:r>
      </w:del>
      <w:ins w:id="12" w:author="Kayen, Michele" w:date="2023-01-04T12:09:00Z">
        <w:r w:rsidR="00661A8E">
          <w:rPr>
            <w:rFonts w:ascii="Trebuchet MS" w:hAnsi="Trebuchet MS" w:cs="Times New Roman"/>
            <w:bCs/>
            <w:spacing w:val="-2"/>
          </w:rPr>
          <w:t>504-5</w:t>
        </w:r>
      </w:ins>
      <w:r w:rsidRPr="005402C3">
        <w:rPr>
          <w:rFonts w:ascii="Trebuchet MS" w:hAnsi="Trebuchet MS" w:cs="Times New Roman"/>
          <w:bCs/>
          <w:spacing w:val="-2"/>
        </w:rPr>
        <w:t xml:space="preserve">. Unless the soil is susceptible to creep per subsection </w:t>
      </w:r>
      <w:del w:id="13" w:author="Kayen, Michele" w:date="2023-01-04T12:09:00Z">
        <w:r w:rsidRPr="005402C3" w:rsidDel="00661A8E">
          <w:rPr>
            <w:rFonts w:ascii="Trebuchet MS" w:hAnsi="Trebuchet MS" w:cs="Times New Roman"/>
            <w:bCs/>
            <w:spacing w:val="-2"/>
          </w:rPr>
          <w:delText>504.15</w:delText>
        </w:r>
      </w:del>
      <w:ins w:id="14" w:author="Kayen, Michele" w:date="2023-01-04T12:09:00Z">
        <w:r w:rsidR="00661A8E">
          <w:rPr>
            <w:rFonts w:ascii="Trebuchet MS" w:hAnsi="Trebuchet MS" w:cs="Times New Roman"/>
            <w:bCs/>
            <w:spacing w:val="-2"/>
          </w:rPr>
          <w:t>504.38</w:t>
        </w:r>
      </w:ins>
      <w:r w:rsidRPr="005402C3">
        <w:rPr>
          <w:rFonts w:ascii="Trebuchet MS" w:hAnsi="Trebuchet MS" w:cs="Times New Roman"/>
          <w:bCs/>
          <w:spacing w:val="-2"/>
        </w:rPr>
        <w:t>, each load increment shall be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752AFA08" w14:textId="10D9665A" w:rsidR="005402C3" w:rsidRDefault="005402C3" w:rsidP="005402C3">
      <w:pPr>
        <w:adjustRightInd w:val="0"/>
        <w:ind w:left="720" w:hanging="360"/>
        <w:rPr>
          <w:rFonts w:ascii="Trebuchet MS" w:hAnsi="Trebuchet MS" w:cs="Times New Roman"/>
        </w:rPr>
      </w:pPr>
    </w:p>
    <w:p w14:paraId="7B92BB24" w14:textId="7A0A6C63" w:rsidR="00B16C58" w:rsidRPr="00B16C58" w:rsidRDefault="00234218" w:rsidP="00B16C58">
      <w:pPr>
        <w:pStyle w:val="SubsectionHead"/>
        <w:numPr>
          <w:ilvl w:val="0"/>
          <w:numId w:val="0"/>
        </w:numPr>
        <w:spacing w:after="0"/>
        <w:rPr>
          <w:rFonts w:ascii="Trebuchet MS" w:hAnsi="Trebuchet MS" w:cs="Times New Roman"/>
          <w:sz w:val="24"/>
          <w:szCs w:val="24"/>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w:t>
      </w:r>
      <w:r w:rsidR="00B16C58">
        <w:rPr>
          <w:rFonts w:ascii="Trebuchet MS" w:hAnsi="Trebuchet MS" w:cs="Times New Roman"/>
          <w:sz w:val="24"/>
          <w:szCs w:val="24"/>
        </w:rPr>
        <w:t>43 (c)</w:t>
      </w:r>
      <w:r w:rsidR="00B16C58" w:rsidRPr="00B16C58">
        <w:rPr>
          <w:rFonts w:ascii="Trebuchet MS" w:hAnsi="Trebuchet MS" w:cs="Times New Roman"/>
          <w:sz w:val="24"/>
          <w:szCs w:val="24"/>
        </w:rPr>
        <w:t xml:space="preserve"> as shown:</w:t>
      </w:r>
    </w:p>
    <w:p w14:paraId="7F384536" w14:textId="77777777" w:rsidR="00B16C58" w:rsidRPr="005402C3" w:rsidRDefault="00B16C58" w:rsidP="005402C3">
      <w:pPr>
        <w:adjustRightInd w:val="0"/>
        <w:ind w:left="720" w:hanging="360"/>
        <w:rPr>
          <w:rFonts w:ascii="Trebuchet MS" w:hAnsi="Trebuchet MS" w:cs="Times New Roman"/>
        </w:rPr>
      </w:pPr>
    </w:p>
    <w:p w14:paraId="0CC702DD" w14:textId="24957CF1" w:rsidR="005402C3" w:rsidRDefault="005402C3">
      <w:pPr>
        <w:pStyle w:val="CommentText"/>
        <w:numPr>
          <w:ilvl w:val="2"/>
          <w:numId w:val="8"/>
        </w:numPr>
        <w:ind w:left="360"/>
        <w:rPr>
          <w:rFonts w:ascii="Trebuchet MS" w:hAnsi="Trebuchet MS" w:cs="Times New Roman"/>
          <w:sz w:val="24"/>
          <w:szCs w:val="24"/>
        </w:rPr>
      </w:pPr>
      <w:r w:rsidRPr="00B16C58">
        <w:rPr>
          <w:rFonts w:ascii="Trebuchet MS" w:hAnsi="Trebuchet MS" w:cs="Times New Roman"/>
          <w:bCs/>
          <w:sz w:val="24"/>
          <w:szCs w:val="24"/>
        </w:rPr>
        <w:t xml:space="preserve">  </w:t>
      </w:r>
      <w:r w:rsidRPr="00B16C58">
        <w:rPr>
          <w:rFonts w:ascii="Trebuchet MS" w:hAnsi="Trebuchet MS" w:cs="Times New Roman"/>
          <w:b/>
          <w:sz w:val="24"/>
          <w:szCs w:val="24"/>
        </w:rPr>
        <w:t>Initial Shotcrete Facing.</w:t>
      </w:r>
      <w:r w:rsidRPr="00B16C58">
        <w:rPr>
          <w:rFonts w:ascii="Trebuchet MS" w:hAnsi="Trebuchet MS" w:cs="Times New Roman"/>
          <w:bCs/>
          <w:sz w:val="24"/>
          <w:szCs w:val="24"/>
        </w:rPr>
        <w:t xml:space="preserve">  The initial</w:t>
      </w:r>
      <w:r w:rsidRPr="00B16C58">
        <w:rPr>
          <w:rFonts w:ascii="Trebuchet MS" w:hAnsi="Trebuchet MS" w:cs="Times New Roman"/>
          <w:sz w:val="24"/>
          <w:szCs w:val="24"/>
        </w:rPr>
        <w:t xml:space="preserve"> shotcrete facing shall be installed per Section 641.  Membrane curing compound shall not be used. Maturity meters shall be used to monitor all shotcrete per subsection 641.05. </w:t>
      </w:r>
    </w:p>
    <w:p w14:paraId="15E6ED37" w14:textId="77777777" w:rsidR="00B16C58" w:rsidRPr="00B16C58" w:rsidRDefault="00B16C58" w:rsidP="00B16C58">
      <w:pPr>
        <w:pStyle w:val="CommentText"/>
        <w:ind w:left="360"/>
        <w:rPr>
          <w:rFonts w:ascii="Trebuchet MS" w:hAnsi="Trebuchet MS" w:cs="Times New Roman"/>
          <w:sz w:val="24"/>
          <w:szCs w:val="24"/>
        </w:rPr>
      </w:pPr>
    </w:p>
    <w:p w14:paraId="49C598CC" w14:textId="77777777" w:rsidR="005402C3" w:rsidRPr="005402C3" w:rsidRDefault="005402C3">
      <w:pPr>
        <w:pStyle w:val="ListParagraph"/>
        <w:numPr>
          <w:ilvl w:val="0"/>
          <w:numId w:val="4"/>
        </w:numPr>
        <w:spacing w:before="0"/>
        <w:rPr>
          <w:rFonts w:ascii="Trebuchet MS" w:hAnsi="Trebuchet MS"/>
        </w:rPr>
      </w:pPr>
      <w:r w:rsidRPr="005402C3">
        <w:rPr>
          <w:rFonts w:ascii="Trebuchet MS" w:hAnsi="Trebuchet MS"/>
          <w:i/>
          <w:iCs/>
        </w:rPr>
        <w:t>Initial Face Finish.</w:t>
      </w:r>
      <w:r w:rsidRPr="005402C3">
        <w:rPr>
          <w:rFonts w:ascii="Trebuchet MS" w:hAnsi="Trebuchet MS"/>
        </w:rPr>
        <w:t xml:space="preserve">  Shotcrete finish shall be either an undisturbed gun finish as applied from the nozzle or a rod, broom, wood float, rubber float, steel trowel or rough screeded finish as shown on the Plans. </w:t>
      </w:r>
    </w:p>
    <w:p w14:paraId="3C83B302" w14:textId="77777777" w:rsidR="005402C3" w:rsidRPr="005402C3" w:rsidRDefault="005402C3" w:rsidP="005402C3">
      <w:pPr>
        <w:adjustRightInd w:val="0"/>
        <w:ind w:left="360" w:hanging="360"/>
        <w:rPr>
          <w:rFonts w:ascii="Trebuchet MS" w:hAnsi="Trebuchet MS" w:cs="Times New Roman"/>
        </w:rPr>
      </w:pPr>
    </w:p>
    <w:p w14:paraId="34D74892" w14:textId="77777777" w:rsidR="00D404CA" w:rsidRPr="00D404CA" w:rsidRDefault="005402C3">
      <w:pPr>
        <w:pStyle w:val="ListParagraph"/>
        <w:widowControl/>
        <w:numPr>
          <w:ilvl w:val="0"/>
          <w:numId w:val="4"/>
        </w:numPr>
        <w:autoSpaceDE/>
        <w:autoSpaceDN/>
        <w:spacing w:before="0"/>
        <w:rPr>
          <w:rFonts w:ascii="Trebuchet MS" w:hAnsi="Trebuchet MS"/>
          <w:color w:val="000000"/>
        </w:rPr>
      </w:pPr>
      <w:r w:rsidRPr="00D404CA">
        <w:rPr>
          <w:rFonts w:ascii="Trebuchet MS" w:hAnsi="Trebuchet MS"/>
          <w:i/>
          <w:iCs/>
        </w:rPr>
        <w:t>Attachment of Soil Nail Head Bearing Plate and Nut.</w:t>
      </w:r>
      <w:r w:rsidRPr="00D404CA">
        <w:rPr>
          <w:rFonts w:ascii="Trebuchet MS" w:hAnsi="Trebuchet MS"/>
        </w:rPr>
        <w:t xml:space="preserve">  Bearing plate, washers, and nut shall be attached to each soil 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4207D158" w14:textId="77777777" w:rsidR="00D404CA" w:rsidRPr="00D404CA" w:rsidRDefault="00D404CA" w:rsidP="00D404CA">
      <w:pPr>
        <w:pStyle w:val="ListParagraph"/>
        <w:rPr>
          <w:rFonts w:ascii="Trebuchet MS" w:hAnsi="Trebuchet MS"/>
          <w:i/>
          <w:iCs/>
          <w:highlight w:val="yellow"/>
        </w:rPr>
      </w:pPr>
    </w:p>
    <w:p w14:paraId="69A8F51B" w14:textId="3833C347" w:rsidR="009D3A98" w:rsidRPr="00D404CA" w:rsidRDefault="005402C3">
      <w:pPr>
        <w:pStyle w:val="ListParagraph"/>
        <w:widowControl/>
        <w:numPr>
          <w:ilvl w:val="0"/>
          <w:numId w:val="4"/>
        </w:numPr>
        <w:autoSpaceDE/>
        <w:autoSpaceDN/>
        <w:spacing w:before="0"/>
        <w:rPr>
          <w:rFonts w:ascii="Trebuchet MS" w:hAnsi="Trebuchet MS"/>
          <w:color w:val="000000"/>
        </w:rPr>
      </w:pPr>
      <w:r w:rsidRPr="00B16C58">
        <w:rPr>
          <w:rFonts w:ascii="Trebuchet MS" w:hAnsi="Trebuchet MS"/>
          <w:i/>
          <w:iCs/>
        </w:rPr>
        <w:t>Shotcrete Facing Tolerances.</w:t>
      </w:r>
      <w:r w:rsidRPr="00D404CA">
        <w:rPr>
          <w:rFonts w:ascii="Trebuchet MS" w:hAnsi="Trebuchet MS"/>
        </w:rPr>
        <w:t xml:space="preserve">  Construction tolerances for the shotcrete facing from plan location and plan dimensions shall be as shown in Table </w:t>
      </w:r>
      <w:del w:id="15" w:author="Kayen, Michele" w:date="2023-01-04T12:10:00Z">
        <w:r w:rsidRPr="00D404CA" w:rsidDel="00661A8E">
          <w:rPr>
            <w:rFonts w:ascii="Trebuchet MS" w:hAnsi="Trebuchet MS"/>
          </w:rPr>
          <w:delText>504-5</w:delText>
        </w:r>
      </w:del>
      <w:ins w:id="16" w:author="Kayen, Michele" w:date="2023-01-04T12:10:00Z">
        <w:r w:rsidR="00661A8E" w:rsidRPr="00D404CA">
          <w:rPr>
            <w:rFonts w:ascii="Trebuchet MS" w:hAnsi="Trebuchet MS"/>
          </w:rPr>
          <w:t>504-6</w:t>
        </w:r>
      </w:ins>
      <w:r w:rsidRPr="00D404CA">
        <w:rPr>
          <w:rFonts w:ascii="Trebuchet MS" w:hAnsi="Trebuchet MS"/>
        </w:rPr>
        <w:t xml:space="preserve">. </w:t>
      </w:r>
      <w:bookmarkEnd w:id="0"/>
      <w:bookmarkEnd w:id="1"/>
      <w:bookmarkEnd w:id="2"/>
    </w:p>
    <w:sectPr w:rsidR="009D3A98" w:rsidRPr="00D404CA" w:rsidSect="006F568A">
      <w:headerReference w:type="default" r:id="rId7"/>
      <w:pgSz w:w="12240" w:h="15840"/>
      <w:pgMar w:top="135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45A" w14:textId="77777777" w:rsidR="00372B00" w:rsidRDefault="00372B00" w:rsidP="006D1F06">
      <w:r>
        <w:separator/>
      </w:r>
    </w:p>
  </w:endnote>
  <w:endnote w:type="continuationSeparator" w:id="0">
    <w:p w14:paraId="2331609E" w14:textId="77777777" w:rsidR="00372B00" w:rsidRDefault="00372B00" w:rsidP="006D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AC75" w14:textId="77777777" w:rsidR="00372B00" w:rsidRDefault="00372B00" w:rsidP="006D1F06">
      <w:r>
        <w:separator/>
      </w:r>
    </w:p>
  </w:footnote>
  <w:footnote w:type="continuationSeparator" w:id="0">
    <w:p w14:paraId="68E11CC6" w14:textId="77777777" w:rsidR="00372B00" w:rsidRDefault="00372B00" w:rsidP="006D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F44" w14:textId="130DB402" w:rsidR="006D1F06" w:rsidRPr="009D3A98" w:rsidRDefault="009D3A98" w:rsidP="006D1F06">
    <w:pPr>
      <w:pStyle w:val="SectionHead"/>
      <w:numPr>
        <w:ilvl w:val="0"/>
        <w:numId w:val="0"/>
      </w:numPr>
      <w:spacing w:after="0"/>
      <w:jc w:val="right"/>
      <w:rPr>
        <w:rFonts w:ascii="Trebuchet MS" w:hAnsi="Trebuchet MS" w:cs="Arial"/>
        <w:szCs w:val="24"/>
      </w:rPr>
    </w:pPr>
    <w:bookmarkStart w:id="17" w:name="_Toc47358913"/>
    <w:bookmarkStart w:id="18" w:name="_Toc49508168"/>
    <w:bookmarkStart w:id="19" w:name="_Toc479171976"/>
    <w:r w:rsidRPr="009D3A98">
      <w:rPr>
        <w:rFonts w:ascii="Trebuchet MS" w:hAnsi="Trebuchet MS" w:cs="Arial"/>
        <w:szCs w:val="24"/>
      </w:rPr>
      <w:t>March</w:t>
    </w:r>
    <w:r w:rsidR="006D1F06" w:rsidRPr="009D3A98">
      <w:rPr>
        <w:rFonts w:ascii="Trebuchet MS" w:hAnsi="Trebuchet MS" w:cs="Arial"/>
        <w:szCs w:val="24"/>
      </w:rPr>
      <w:t xml:space="preserve"> </w:t>
    </w:r>
    <w:r w:rsidRPr="009D3A98">
      <w:rPr>
        <w:rFonts w:ascii="Trebuchet MS" w:hAnsi="Trebuchet MS" w:cs="Arial"/>
        <w:szCs w:val="24"/>
      </w:rPr>
      <w:t>2</w:t>
    </w:r>
    <w:r w:rsidR="006D1F06" w:rsidRPr="009D3A98">
      <w:rPr>
        <w:rFonts w:ascii="Trebuchet MS" w:hAnsi="Trebuchet MS" w:cs="Arial"/>
        <w:szCs w:val="24"/>
      </w:rPr>
      <w:t>, 202</w:t>
    </w:r>
    <w:r w:rsidRPr="009D3A98">
      <w:rPr>
        <w:rFonts w:ascii="Trebuchet MS" w:hAnsi="Trebuchet MS" w:cs="Arial"/>
        <w:szCs w:val="24"/>
      </w:rPr>
      <w:t>3</w:t>
    </w:r>
  </w:p>
  <w:p w14:paraId="6FF28914" w14:textId="375FFBDB" w:rsidR="006D1F06" w:rsidRPr="009D3A98" w:rsidRDefault="006D1F06" w:rsidP="006D1F06">
    <w:pPr>
      <w:pStyle w:val="SectionHead"/>
      <w:numPr>
        <w:ilvl w:val="0"/>
        <w:numId w:val="0"/>
      </w:numPr>
      <w:spacing w:after="0"/>
      <w:rPr>
        <w:rFonts w:ascii="Trebuchet MS" w:hAnsi="Trebuchet MS" w:cs="Arial"/>
        <w:szCs w:val="24"/>
      </w:rPr>
    </w:pPr>
    <w:r w:rsidRPr="009D3A98">
      <w:rPr>
        <w:rFonts w:ascii="Trebuchet MS" w:hAnsi="Trebuchet MS" w:cs="Arial"/>
        <w:szCs w:val="24"/>
      </w:rPr>
      <w:t xml:space="preserve">REVISION OF SECTION </w:t>
    </w:r>
    <w:bookmarkEnd w:id="17"/>
    <w:bookmarkEnd w:id="18"/>
    <w:r w:rsidR="005402C3">
      <w:rPr>
        <w:rFonts w:ascii="Trebuchet MS" w:hAnsi="Trebuchet MS" w:cs="Arial"/>
        <w:szCs w:val="24"/>
      </w:rPr>
      <w:t>504</w:t>
    </w:r>
  </w:p>
  <w:bookmarkEnd w:id="19"/>
  <w:p w14:paraId="04A8FB55" w14:textId="2C1E777B" w:rsidR="006D1F06" w:rsidRDefault="005402C3" w:rsidP="006D1F06">
    <w:pPr>
      <w:pStyle w:val="Header"/>
      <w:jc w:val="center"/>
      <w:rPr>
        <w:rFonts w:ascii="Trebuchet MS" w:hAnsi="Trebuchet MS" w:cs="Arial"/>
        <w:b/>
      </w:rPr>
    </w:pPr>
    <w:r>
      <w:rPr>
        <w:rFonts w:ascii="Trebuchet MS" w:hAnsi="Trebuchet MS" w:cs="Arial"/>
        <w:b/>
      </w:rPr>
      <w:t>WALLS</w:t>
    </w:r>
  </w:p>
  <w:p w14:paraId="27DA81CD" w14:textId="77777777" w:rsidR="00B16C58" w:rsidRDefault="00B16C58" w:rsidP="006D1F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9C1A13"/>
    <w:multiLevelType w:val="hybridMultilevel"/>
    <w:tmpl w:val="37F88774"/>
    <w:lvl w:ilvl="0" w:tplc="FAF08F40">
      <w:start w:val="1"/>
      <w:numFmt w:val="lowerLetter"/>
      <w:lvlText w:val="(%1)"/>
      <w:lvlJc w:val="left"/>
      <w:pPr>
        <w:ind w:left="720" w:hanging="360"/>
      </w:pPr>
      <w:rPr>
        <w:rFonts w:ascii="Trebuchet MS" w:hAnsi="Trebuchet MS" w:cs="Times New Roman" w:hint="default"/>
        <w:b w:val="0"/>
        <w:i/>
        <w:strike w:val="0"/>
        <w:dstrike w:val="0"/>
        <w:color w:val="000000" w:themeColor="text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33E4"/>
    <w:multiLevelType w:val="multilevel"/>
    <w:tmpl w:val="6ED8ADA2"/>
    <w:name w:val="WW8Num83"/>
    <w:lvl w:ilvl="0">
      <w:start w:val="1"/>
      <w:numFmt w:val="lowerLetter"/>
      <w:lvlText w:val="(%1)"/>
      <w:lvlJc w:val="left"/>
      <w:pPr>
        <w:tabs>
          <w:tab w:val="num" w:pos="1094"/>
        </w:tabs>
        <w:ind w:left="1094" w:hanging="360"/>
      </w:pPr>
      <w:rPr>
        <w:rFonts w:hint="default"/>
        <w:i/>
      </w:rPr>
    </w:lvl>
    <w:lvl w:ilvl="1">
      <w:start w:val="5"/>
      <w:numFmt w:val="decimal"/>
      <w:lvlText w:val="%2."/>
      <w:lvlJc w:val="left"/>
      <w:pPr>
        <w:tabs>
          <w:tab w:val="num" w:pos="1080"/>
        </w:tabs>
        <w:ind w:left="1080" w:hanging="360"/>
      </w:pPr>
      <w:rPr>
        <w:rFonts w:ascii="Times New Roman" w:eastAsia="Times New Roman" w:hAnsi="Times New Roman" w:cs="Times New Roman" w:hint="default"/>
        <w:b w:val="0"/>
        <w:bCs w:val="0"/>
        <w:i w:val="0"/>
        <w:iCs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 w15:restartNumberingAfterBreak="0">
    <w:nsid w:val="22055E4E"/>
    <w:multiLevelType w:val="hybridMultilevel"/>
    <w:tmpl w:val="573E55BC"/>
    <w:name w:val="WW8Num833"/>
    <w:lvl w:ilvl="0" w:tplc="5936BF44">
      <w:start w:val="6"/>
      <w:numFmt w:val="decimal"/>
      <w:lvlText w:val="%1."/>
      <w:lvlJc w:val="left"/>
      <w:pPr>
        <w:ind w:left="144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D19D4"/>
    <w:multiLevelType w:val="hybridMultilevel"/>
    <w:tmpl w:val="4350ABE6"/>
    <w:name w:val="WW8Num822"/>
    <w:lvl w:ilvl="0" w:tplc="13423E1C">
      <w:start w:val="1"/>
      <w:numFmt w:val="upperLetter"/>
      <w:lvlText w:val="%1."/>
      <w:lvlJc w:val="left"/>
      <w:pPr>
        <w:ind w:left="1620" w:hanging="360"/>
      </w:pPr>
      <w:rPr>
        <w:rFonts w:ascii="Times New Roman" w:hAnsi="Times New Roman"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D3CC7"/>
    <w:multiLevelType w:val="hybridMultilevel"/>
    <w:tmpl w:val="9FC28124"/>
    <w:lvl w:ilvl="0" w:tplc="4940A7A2">
      <w:start w:val="2"/>
      <w:numFmt w:val="lowerLetter"/>
      <w:lvlText w:val="(%1)"/>
      <w:lvlJc w:val="left"/>
      <w:pPr>
        <w:ind w:left="720" w:hanging="360"/>
      </w:pPr>
      <w:rPr>
        <w:rFonts w:ascii="Trebuchet MS" w:hAnsi="Trebuchet MS" w:cs="Times New Roman" w:hint="default"/>
        <w:b w:val="0"/>
        <w:i/>
        <w:strike w:val="0"/>
        <w:dstrike w:val="0"/>
        <w:color w:val="000000" w:themeColor="text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16cid:durableId="1354459560">
    <w:abstractNumId w:val="1"/>
  </w:num>
  <w:num w:numId="2" w16cid:durableId="372386040">
    <w:abstractNumId w:val="10"/>
  </w:num>
  <w:num w:numId="3" w16cid:durableId="1585262249">
    <w:abstractNumId w:val="6"/>
  </w:num>
  <w:num w:numId="4" w16cid:durableId="171915096">
    <w:abstractNumId w:val="2"/>
  </w:num>
  <w:num w:numId="5" w16cid:durableId="1012538268">
    <w:abstractNumId w:val="9"/>
  </w:num>
  <w:num w:numId="6" w16cid:durableId="305399878">
    <w:abstractNumId w:val="1"/>
    <w:lvlOverride w:ilvl="0">
      <w:startOverride w:val="5"/>
    </w:lvlOverride>
    <w:lvlOverride w:ilvl="1">
      <w:startOverride w:val="4"/>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270216">
    <w:abstractNumId w:val="1"/>
    <w:lvlOverride w:ilvl="0">
      <w:startOverride w:val="5"/>
    </w:lvlOverride>
    <w:lvlOverride w:ilvl="1">
      <w:startOverride w:val="4"/>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539638">
    <w:abstractNumId w:val="1"/>
    <w:lvlOverride w:ilvl="0">
      <w:startOverride w:val="5"/>
    </w:lvlOverride>
    <w:lvlOverride w:ilvl="1">
      <w:startOverride w:val="4"/>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8A"/>
    <w:rsid w:val="00135A6E"/>
    <w:rsid w:val="00144DE1"/>
    <w:rsid w:val="001648A0"/>
    <w:rsid w:val="00234218"/>
    <w:rsid w:val="00234D04"/>
    <w:rsid w:val="00372B00"/>
    <w:rsid w:val="003C6D11"/>
    <w:rsid w:val="00474F51"/>
    <w:rsid w:val="004A1041"/>
    <w:rsid w:val="005402C3"/>
    <w:rsid w:val="006159FD"/>
    <w:rsid w:val="006368EE"/>
    <w:rsid w:val="00661A8E"/>
    <w:rsid w:val="006D1F06"/>
    <w:rsid w:val="006F568A"/>
    <w:rsid w:val="0072596C"/>
    <w:rsid w:val="007D4008"/>
    <w:rsid w:val="00903F42"/>
    <w:rsid w:val="00915B72"/>
    <w:rsid w:val="009C46D0"/>
    <w:rsid w:val="009D3A98"/>
    <w:rsid w:val="00A4147E"/>
    <w:rsid w:val="00B07E52"/>
    <w:rsid w:val="00B16C58"/>
    <w:rsid w:val="00B96BF7"/>
    <w:rsid w:val="00C17D28"/>
    <w:rsid w:val="00C644D9"/>
    <w:rsid w:val="00C65443"/>
    <w:rsid w:val="00CA7568"/>
    <w:rsid w:val="00D404CA"/>
    <w:rsid w:val="00E85E08"/>
    <w:rsid w:val="00FA0843"/>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pPr>
      <w:widowControl w:val="0"/>
      <w:autoSpaceDE w:val="0"/>
      <w:autoSpaceDN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5402C3"/>
    <w:pPr>
      <w:keepNext/>
      <w:tabs>
        <w:tab w:val="center" w:pos="3600"/>
      </w:tabs>
      <w:ind w:left="972" w:hanging="432"/>
      <w:outlineLvl w:val="0"/>
    </w:pPr>
    <w:rPr>
      <w:rFonts w:ascii="Arial" w:hAnsi="Arial" w:cs="Arial"/>
      <w:kern w:val="2"/>
      <w:sz w:val="28"/>
      <w:szCs w:val="28"/>
    </w:rPr>
  </w:style>
  <w:style w:type="paragraph" w:styleId="Heading2">
    <w:name w:val="heading 2"/>
    <w:basedOn w:val="Normal"/>
    <w:next w:val="Normal"/>
    <w:link w:val="Heading2Char"/>
    <w:uiPriority w:val="9"/>
    <w:qFormat/>
    <w:rsid w:val="005402C3"/>
    <w:pPr>
      <w:keepNext/>
      <w:tabs>
        <w:tab w:val="num" w:pos="1962"/>
      </w:tabs>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5402C3"/>
    <w:pPr>
      <w:keepNext/>
      <w:spacing w:before="240" w:after="60"/>
      <w:outlineLvl w:val="2"/>
    </w:pPr>
    <w:rPr>
      <w:rFonts w:ascii="Arial" w:hAnsi="Arial" w:cs="Arial"/>
    </w:rPr>
  </w:style>
  <w:style w:type="paragraph" w:styleId="Heading4">
    <w:name w:val="heading 4"/>
    <w:basedOn w:val="Normal"/>
    <w:next w:val="Normal"/>
    <w:link w:val="Heading4Char"/>
    <w:qFormat/>
    <w:rsid w:val="005402C3"/>
    <w:pPr>
      <w:keepNext/>
      <w:tabs>
        <w:tab w:val="num" w:pos="1206"/>
      </w:tabs>
      <w:spacing w:before="240" w:after="60"/>
      <w:ind w:left="1206" w:hanging="144"/>
      <w:outlineLvl w:val="3"/>
    </w:pPr>
    <w:rPr>
      <w:rFonts w:ascii="Arial" w:hAnsi="Arial" w:cs="Arial"/>
      <w:b/>
      <w:bCs/>
    </w:rPr>
  </w:style>
  <w:style w:type="paragraph" w:styleId="Heading5">
    <w:name w:val="heading 5"/>
    <w:basedOn w:val="Normal"/>
    <w:next w:val="Normal"/>
    <w:link w:val="Heading5Char"/>
    <w:qFormat/>
    <w:rsid w:val="005402C3"/>
    <w:pPr>
      <w:tabs>
        <w:tab w:val="num" w:pos="1350"/>
      </w:tabs>
      <w:spacing w:before="240" w:after="60"/>
      <w:ind w:left="1350" w:hanging="432"/>
      <w:outlineLvl w:val="4"/>
    </w:pPr>
    <w:rPr>
      <w:sz w:val="22"/>
      <w:szCs w:val="22"/>
    </w:rPr>
  </w:style>
  <w:style w:type="paragraph" w:styleId="Heading6">
    <w:name w:val="heading 6"/>
    <w:basedOn w:val="Normal"/>
    <w:next w:val="Normal"/>
    <w:link w:val="Heading6Char"/>
    <w:qFormat/>
    <w:rsid w:val="005402C3"/>
    <w:pPr>
      <w:tabs>
        <w:tab w:val="num" w:pos="1494"/>
      </w:tabs>
      <w:spacing w:before="240" w:after="60"/>
      <w:ind w:left="1494" w:hanging="432"/>
      <w:outlineLvl w:val="5"/>
    </w:pPr>
    <w:rPr>
      <w:i/>
      <w:iCs/>
      <w:sz w:val="22"/>
      <w:szCs w:val="22"/>
    </w:rPr>
  </w:style>
  <w:style w:type="paragraph" w:styleId="Heading7">
    <w:name w:val="heading 7"/>
    <w:basedOn w:val="Normal"/>
    <w:next w:val="Normal"/>
    <w:link w:val="Heading7Char"/>
    <w:qFormat/>
    <w:rsid w:val="005402C3"/>
    <w:pPr>
      <w:tabs>
        <w:tab w:val="num" w:pos="1638"/>
      </w:tabs>
      <w:spacing w:before="240" w:after="60"/>
      <w:ind w:left="1638" w:hanging="288"/>
      <w:outlineLvl w:val="6"/>
    </w:pPr>
    <w:rPr>
      <w:rFonts w:ascii="Arial" w:hAnsi="Arial" w:cs="Arial"/>
      <w:sz w:val="20"/>
      <w:szCs w:val="20"/>
    </w:rPr>
  </w:style>
  <w:style w:type="paragraph" w:styleId="Heading8">
    <w:name w:val="heading 8"/>
    <w:basedOn w:val="Normal"/>
    <w:next w:val="Normal"/>
    <w:link w:val="Heading8Char"/>
    <w:qFormat/>
    <w:rsid w:val="005402C3"/>
    <w:pPr>
      <w:tabs>
        <w:tab w:val="num" w:pos="1782"/>
      </w:tabs>
      <w:spacing w:before="240" w:after="60"/>
      <w:ind w:left="1782" w:hanging="432"/>
      <w:outlineLvl w:val="7"/>
    </w:pPr>
    <w:rPr>
      <w:rFonts w:ascii="Arial" w:hAnsi="Arial" w:cs="Arial"/>
      <w:i/>
      <w:iCs/>
      <w:sz w:val="20"/>
      <w:szCs w:val="20"/>
    </w:rPr>
  </w:style>
  <w:style w:type="paragraph" w:styleId="Heading9">
    <w:name w:val="heading 9"/>
    <w:basedOn w:val="Normal"/>
    <w:next w:val="Normal"/>
    <w:link w:val="Heading9Char"/>
    <w:qFormat/>
    <w:rsid w:val="005402C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F568A"/>
    <w:pPr>
      <w:adjustRightInd w:val="0"/>
      <w:ind w:left="400"/>
    </w:pPr>
    <w:rPr>
      <w:rFonts w:ascii="Times New Roman" w:hAnsi="Times New Roman" w:cs="Times New Roman"/>
      <w:sz w:val="20"/>
      <w:szCs w:val="20"/>
    </w:rPr>
  </w:style>
  <w:style w:type="character" w:customStyle="1" w:styleId="BodyTextChar">
    <w:name w:val="Body Text Char"/>
    <w:basedOn w:val="DefaultParagraphFont"/>
    <w:link w:val="BodyText"/>
    <w:rsid w:val="006F568A"/>
    <w:rPr>
      <w:rFonts w:ascii="Times New Roman" w:hAnsi="Times New Roman" w:cs="Times New Roman"/>
      <w:sz w:val="20"/>
      <w:szCs w:val="20"/>
    </w:rPr>
  </w:style>
  <w:style w:type="paragraph" w:styleId="ListParagraph">
    <w:name w:val="List Paragraph"/>
    <w:basedOn w:val="Normal"/>
    <w:uiPriority w:val="1"/>
    <w:qFormat/>
    <w:rsid w:val="006F568A"/>
    <w:pPr>
      <w:adjustRightInd w:val="0"/>
      <w:spacing w:before="122"/>
      <w:ind w:left="400" w:hanging="361"/>
    </w:pPr>
    <w:rPr>
      <w:rFonts w:ascii="Times New Roman" w:hAnsi="Times New Roman" w:cs="Times New Roman"/>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numPr>
        <w:ilvl w:val="2"/>
        <w:numId w:val="1"/>
      </w:numPr>
      <w:adjustRightInd/>
      <w:spacing w:after="200" w:line="247" w:lineRule="auto"/>
    </w:pPr>
    <w:rPr>
      <w:rFonts w:cs="Courier"/>
      <w:b/>
      <w:kern w:val="2"/>
      <w:szCs w:val="22"/>
    </w:rPr>
  </w:style>
  <w:style w:type="paragraph" w:customStyle="1" w:styleId="DivisionHead">
    <w:name w:val="Division Head"/>
    <w:basedOn w:val="BodyText"/>
    <w:qFormat/>
    <w:rsid w:val="006D1F06"/>
    <w:pPr>
      <w:numPr>
        <w:numId w:val="1"/>
      </w:numPr>
      <w:adjustRightInd/>
      <w:spacing w:after="200" w:line="247" w:lineRule="auto"/>
      <w:jc w:val="center"/>
    </w:pPr>
    <w:rPr>
      <w:rFonts w:cs="Courier"/>
      <w:b/>
      <w:caps/>
      <w:kern w:val="2"/>
      <w:sz w:val="24"/>
      <w:szCs w:val="22"/>
    </w:rPr>
  </w:style>
  <w:style w:type="paragraph" w:customStyle="1" w:styleId="SectionHead">
    <w:name w:val="Section Head"/>
    <w:basedOn w:val="BodyText"/>
    <w:qFormat/>
    <w:rsid w:val="006D1F06"/>
    <w:pPr>
      <w:numPr>
        <w:ilvl w:val="1"/>
        <w:numId w:val="1"/>
      </w:numPr>
      <w:adjustRightInd/>
      <w:spacing w:after="200" w:line="247" w:lineRule="auto"/>
      <w:jc w:val="center"/>
    </w:pPr>
    <w:rPr>
      <w:rFonts w:cs="Courier"/>
      <w:b/>
      <w:caps/>
      <w:kern w:val="2"/>
      <w:sz w:val="24"/>
      <w:szCs w:val="22"/>
    </w:rPr>
  </w:style>
  <w:style w:type="character" w:customStyle="1" w:styleId="Heading1Char">
    <w:name w:val="Heading 1 Char"/>
    <w:basedOn w:val="DefaultParagraphFont"/>
    <w:link w:val="Heading1"/>
    <w:uiPriority w:val="9"/>
    <w:rsid w:val="005402C3"/>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5402C3"/>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5402C3"/>
    <w:rPr>
      <w:rFonts w:ascii="Arial" w:eastAsia="Times New Roman" w:hAnsi="Arial" w:cs="Arial"/>
      <w:sz w:val="24"/>
      <w:szCs w:val="24"/>
    </w:rPr>
  </w:style>
  <w:style w:type="character" w:customStyle="1" w:styleId="Heading4Char">
    <w:name w:val="Heading 4 Char"/>
    <w:basedOn w:val="DefaultParagraphFont"/>
    <w:link w:val="Heading4"/>
    <w:rsid w:val="005402C3"/>
    <w:rPr>
      <w:rFonts w:ascii="Arial" w:eastAsia="Times New Roman" w:hAnsi="Arial" w:cs="Arial"/>
      <w:b/>
      <w:bCs/>
      <w:sz w:val="24"/>
      <w:szCs w:val="24"/>
    </w:rPr>
  </w:style>
  <w:style w:type="character" w:customStyle="1" w:styleId="Heading5Char">
    <w:name w:val="Heading 5 Char"/>
    <w:basedOn w:val="DefaultParagraphFont"/>
    <w:link w:val="Heading5"/>
    <w:rsid w:val="005402C3"/>
    <w:rPr>
      <w:rFonts w:ascii="Courier" w:eastAsia="Times New Roman" w:hAnsi="Courier" w:cs="Courier"/>
    </w:rPr>
  </w:style>
  <w:style w:type="character" w:customStyle="1" w:styleId="Heading6Char">
    <w:name w:val="Heading 6 Char"/>
    <w:basedOn w:val="DefaultParagraphFont"/>
    <w:link w:val="Heading6"/>
    <w:rsid w:val="005402C3"/>
    <w:rPr>
      <w:rFonts w:ascii="Courier" w:eastAsia="Times New Roman" w:hAnsi="Courier" w:cs="Courier"/>
      <w:i/>
      <w:iCs/>
    </w:rPr>
  </w:style>
  <w:style w:type="character" w:customStyle="1" w:styleId="Heading7Char">
    <w:name w:val="Heading 7 Char"/>
    <w:basedOn w:val="DefaultParagraphFont"/>
    <w:link w:val="Heading7"/>
    <w:rsid w:val="005402C3"/>
    <w:rPr>
      <w:rFonts w:ascii="Arial" w:eastAsia="Times New Roman" w:hAnsi="Arial" w:cs="Arial"/>
      <w:sz w:val="20"/>
      <w:szCs w:val="20"/>
    </w:rPr>
  </w:style>
  <w:style w:type="character" w:customStyle="1" w:styleId="Heading8Char">
    <w:name w:val="Heading 8 Char"/>
    <w:basedOn w:val="DefaultParagraphFont"/>
    <w:link w:val="Heading8"/>
    <w:rsid w:val="005402C3"/>
    <w:rPr>
      <w:rFonts w:ascii="Arial" w:eastAsia="Times New Roman" w:hAnsi="Arial" w:cs="Arial"/>
      <w:i/>
      <w:iCs/>
      <w:sz w:val="20"/>
      <w:szCs w:val="20"/>
    </w:rPr>
  </w:style>
  <w:style w:type="character" w:customStyle="1" w:styleId="Heading9Char">
    <w:name w:val="Heading 9 Char"/>
    <w:basedOn w:val="DefaultParagraphFont"/>
    <w:link w:val="Heading9"/>
    <w:rsid w:val="005402C3"/>
    <w:rPr>
      <w:rFonts w:ascii="Arial" w:eastAsia="Times New Roman" w:hAnsi="Arial" w:cs="Arial"/>
      <w:b/>
      <w:bCs/>
      <w:i/>
      <w:iCs/>
      <w:sz w:val="18"/>
      <w:szCs w:val="18"/>
    </w:rPr>
  </w:style>
  <w:style w:type="character" w:styleId="FootnoteReference">
    <w:name w:val="footnote reference"/>
    <w:basedOn w:val="DefaultParagraphFont"/>
    <w:rsid w:val="005402C3"/>
  </w:style>
  <w:style w:type="character" w:styleId="PageNumber">
    <w:name w:val="page number"/>
    <w:basedOn w:val="DefaultParagraphFont"/>
    <w:rsid w:val="005402C3"/>
  </w:style>
  <w:style w:type="paragraph" w:styleId="BodyText2">
    <w:name w:val="Body Text 2"/>
    <w:basedOn w:val="Normal"/>
    <w:link w:val="BodyTex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character" w:customStyle="1" w:styleId="BodyText2Char">
    <w:name w:val="Body Text 2 Char"/>
    <w:basedOn w:val="DefaultParagraphFont"/>
    <w:link w:val="BodyText2"/>
    <w:rsid w:val="005402C3"/>
    <w:rPr>
      <w:rFonts w:ascii="Courier" w:eastAsia="Times New Roman" w:hAnsi="Courier" w:cs="Courier"/>
      <w:kern w:val="2"/>
    </w:rPr>
  </w:style>
  <w:style w:type="paragraph" w:styleId="BodyTextIndent2">
    <w:name w:val="Body Text Indent 2"/>
    <w:basedOn w:val="Normal"/>
    <w:link w:val="BodyTextInden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customStyle="1" w:styleId="BodyTextIndent2Char">
    <w:name w:val="Body Text Indent 2 Char"/>
    <w:basedOn w:val="DefaultParagraphFont"/>
    <w:link w:val="BodyTextIndent2"/>
    <w:rsid w:val="005402C3"/>
    <w:rPr>
      <w:rFonts w:ascii="Courier" w:eastAsia="Times New Roman" w:hAnsi="Courier" w:cs="Courier"/>
      <w:kern w:val="2"/>
    </w:rPr>
  </w:style>
  <w:style w:type="character" w:styleId="CommentReference">
    <w:name w:val="annotation reference"/>
    <w:basedOn w:val="DefaultParagraphFont"/>
    <w:uiPriority w:val="99"/>
    <w:rsid w:val="005402C3"/>
    <w:rPr>
      <w:sz w:val="16"/>
      <w:szCs w:val="16"/>
    </w:rPr>
  </w:style>
  <w:style w:type="paragraph" w:styleId="CommentText">
    <w:name w:val="annotation text"/>
    <w:basedOn w:val="Normal"/>
    <w:link w:val="CommentTextChar"/>
    <w:uiPriority w:val="99"/>
    <w:rsid w:val="005402C3"/>
    <w:rPr>
      <w:sz w:val="20"/>
      <w:szCs w:val="20"/>
    </w:rPr>
  </w:style>
  <w:style w:type="character" w:customStyle="1" w:styleId="CommentTextChar">
    <w:name w:val="Comment Text Char"/>
    <w:basedOn w:val="DefaultParagraphFont"/>
    <w:link w:val="CommentText"/>
    <w:uiPriority w:val="99"/>
    <w:rsid w:val="005402C3"/>
    <w:rPr>
      <w:rFonts w:ascii="Courier" w:eastAsia="Times New Roman" w:hAnsi="Courier" w:cs="Courier"/>
      <w:sz w:val="20"/>
      <w:szCs w:val="20"/>
    </w:rPr>
  </w:style>
  <w:style w:type="paragraph" w:styleId="BodyTextIndent3">
    <w:name w:val="Body Text Indent 3"/>
    <w:basedOn w:val="Normal"/>
    <w:link w:val="BodyTextIndent3Char"/>
    <w:rsid w:val="005402C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5402C3"/>
    <w:rPr>
      <w:rFonts w:ascii="Courier" w:eastAsia="Times New Roman" w:hAnsi="Courier" w:cs="Courier"/>
      <w:kern w:val="2"/>
    </w:rPr>
  </w:style>
  <w:style w:type="paragraph" w:styleId="BodyText3">
    <w:name w:val="Body Text 3"/>
    <w:basedOn w:val="Normal"/>
    <w:link w:val="BodyText3Char"/>
    <w:rsid w:val="005402C3"/>
    <w:pPr>
      <w:widowControl/>
      <w:autoSpaceDE/>
      <w:autoSpaceDN/>
    </w:pPr>
    <w:rPr>
      <w:color w:val="000000"/>
    </w:rPr>
  </w:style>
  <w:style w:type="character" w:customStyle="1" w:styleId="BodyText3Char">
    <w:name w:val="Body Text 3 Char"/>
    <w:basedOn w:val="DefaultParagraphFont"/>
    <w:link w:val="BodyText3"/>
    <w:rsid w:val="005402C3"/>
    <w:rPr>
      <w:rFonts w:ascii="Courier" w:eastAsia="Times New Roman" w:hAnsi="Courier" w:cs="Courier"/>
      <w:color w:val="000000"/>
      <w:sz w:val="24"/>
      <w:szCs w:val="24"/>
    </w:rPr>
  </w:style>
  <w:style w:type="paragraph" w:styleId="BalloonText">
    <w:name w:val="Balloon Text"/>
    <w:basedOn w:val="Normal"/>
    <w:link w:val="BalloonTextChar"/>
    <w:uiPriority w:val="99"/>
    <w:rsid w:val="005402C3"/>
    <w:rPr>
      <w:rFonts w:ascii="Tahoma" w:hAnsi="Tahoma" w:cs="Tahoma"/>
      <w:sz w:val="16"/>
      <w:szCs w:val="16"/>
    </w:rPr>
  </w:style>
  <w:style w:type="character" w:customStyle="1" w:styleId="BalloonTextChar">
    <w:name w:val="Balloon Text Char"/>
    <w:basedOn w:val="DefaultParagraphFont"/>
    <w:link w:val="BalloonText"/>
    <w:uiPriority w:val="99"/>
    <w:rsid w:val="005402C3"/>
    <w:rPr>
      <w:rFonts w:ascii="Tahoma" w:eastAsia="Times New Roman" w:hAnsi="Tahoma" w:cs="Tahoma"/>
      <w:sz w:val="16"/>
      <w:szCs w:val="16"/>
    </w:rPr>
  </w:style>
  <w:style w:type="paragraph" w:styleId="BodyTextIndent">
    <w:name w:val="Body Text Indent"/>
    <w:basedOn w:val="Normal"/>
    <w:link w:val="BodyTextIndentChar"/>
    <w:rsid w:val="005402C3"/>
    <w:pPr>
      <w:spacing w:after="120"/>
      <w:ind w:left="360"/>
    </w:pPr>
  </w:style>
  <w:style w:type="character" w:customStyle="1" w:styleId="BodyTextIndentChar">
    <w:name w:val="Body Text Indent Char"/>
    <w:basedOn w:val="DefaultParagraphFont"/>
    <w:link w:val="BodyTextIndent"/>
    <w:rsid w:val="005402C3"/>
    <w:rPr>
      <w:rFonts w:ascii="Courier" w:eastAsia="Times New Roman" w:hAnsi="Courier" w:cs="Courier"/>
      <w:sz w:val="24"/>
      <w:szCs w:val="24"/>
    </w:rPr>
  </w:style>
  <w:style w:type="paragraph" w:customStyle="1" w:styleId="ListNumber1A">
    <w:name w:val="List Number 1A"/>
    <w:basedOn w:val="ListNumber"/>
    <w:rsid w:val="005402C3"/>
    <w:pPr>
      <w:widowControl/>
      <w:numPr>
        <w:numId w:val="2"/>
      </w:numPr>
      <w:tabs>
        <w:tab w:val="clear" w:pos="360"/>
      </w:tabs>
      <w:autoSpaceDE/>
      <w:autoSpaceDN/>
      <w:spacing w:before="240"/>
      <w:ind w:left="720" w:hanging="720"/>
    </w:pPr>
  </w:style>
  <w:style w:type="paragraph" w:styleId="ListNumber">
    <w:name w:val="List Number"/>
    <w:basedOn w:val="Normal"/>
    <w:rsid w:val="005402C3"/>
    <w:pPr>
      <w:tabs>
        <w:tab w:val="num" w:pos="720"/>
        <w:tab w:val="num" w:pos="1080"/>
      </w:tabs>
      <w:ind w:left="1080" w:hanging="360"/>
    </w:pPr>
  </w:style>
  <w:style w:type="paragraph" w:styleId="BlockText">
    <w:name w:val="Block Text"/>
    <w:basedOn w:val="Normal"/>
    <w:uiPriority w:val="99"/>
    <w:rsid w:val="005402C3"/>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5402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02C3"/>
    <w:rPr>
      <w:rFonts w:ascii="Arial" w:eastAsia="Times New Roman" w:hAnsi="Arial" w:cs="Arial"/>
      <w:sz w:val="24"/>
      <w:szCs w:val="24"/>
      <w:shd w:val="pct20" w:color="auto" w:fill="auto"/>
    </w:rPr>
  </w:style>
  <w:style w:type="paragraph" w:styleId="Caption">
    <w:name w:val="caption"/>
    <w:basedOn w:val="Normal"/>
    <w:next w:val="Normal"/>
    <w:qFormat/>
    <w:rsid w:val="005402C3"/>
    <w:rPr>
      <w:b/>
      <w:bCs/>
      <w:sz w:val="20"/>
      <w:szCs w:val="20"/>
    </w:rPr>
  </w:style>
  <w:style w:type="paragraph" w:customStyle="1" w:styleId="ReferenceLine">
    <w:name w:val="Reference Line"/>
    <w:basedOn w:val="BodyText"/>
    <w:rsid w:val="005402C3"/>
    <w:pPr>
      <w:adjustRightInd/>
      <w:spacing w:after="200" w:line="247" w:lineRule="auto"/>
      <w:ind w:left="0"/>
    </w:pPr>
    <w:rPr>
      <w:rFonts w:cs="Courier"/>
      <w:kern w:val="2"/>
      <w:szCs w:val="22"/>
    </w:rPr>
  </w:style>
  <w:style w:type="paragraph" w:styleId="BodyTextFirstIndent2">
    <w:name w:val="Body Text First Indent 2"/>
    <w:basedOn w:val="BodyTextIndent"/>
    <w:link w:val="BodyTextFirstIndent2Char"/>
    <w:rsid w:val="005402C3"/>
    <w:pPr>
      <w:ind w:firstLine="210"/>
    </w:pPr>
  </w:style>
  <w:style w:type="character" w:customStyle="1" w:styleId="BodyTextFirstIndent2Char">
    <w:name w:val="Body Text First Indent 2 Char"/>
    <w:basedOn w:val="BodyTextIndentChar"/>
    <w:link w:val="BodyTextFirstIndent2"/>
    <w:rsid w:val="005402C3"/>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5402C3"/>
    <w:rPr>
      <w:b/>
      <w:bCs/>
    </w:rPr>
  </w:style>
  <w:style w:type="character" w:customStyle="1" w:styleId="CommentSubjectChar">
    <w:name w:val="Comment Subject Char"/>
    <w:basedOn w:val="CommentTextChar"/>
    <w:link w:val="CommentSubject"/>
    <w:uiPriority w:val="99"/>
    <w:rsid w:val="005402C3"/>
    <w:rPr>
      <w:rFonts w:ascii="Courier" w:eastAsia="Times New Roman" w:hAnsi="Courier" w:cs="Courier"/>
      <w:b/>
      <w:bCs/>
      <w:sz w:val="20"/>
      <w:szCs w:val="20"/>
    </w:rPr>
  </w:style>
  <w:style w:type="table" w:styleId="TableGrid">
    <w:name w:val="Table Grid"/>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5402C3"/>
    <w:rPr>
      <w:color w:val="0000FF"/>
      <w:u w:val="single"/>
    </w:rPr>
  </w:style>
  <w:style w:type="character" w:styleId="LineNumber">
    <w:name w:val="line number"/>
    <w:basedOn w:val="DefaultParagraphFont"/>
    <w:rsid w:val="005402C3"/>
  </w:style>
  <w:style w:type="paragraph" w:styleId="DocumentMap">
    <w:name w:val="Document Map"/>
    <w:basedOn w:val="Normal"/>
    <w:link w:val="DocumentMapChar"/>
    <w:rsid w:val="005402C3"/>
    <w:pPr>
      <w:shd w:val="clear" w:color="auto" w:fill="000080"/>
    </w:pPr>
    <w:rPr>
      <w:rFonts w:ascii="Tahoma" w:hAnsi="Tahoma" w:cs="Tahoma"/>
    </w:rPr>
  </w:style>
  <w:style w:type="character" w:customStyle="1" w:styleId="DocumentMapChar">
    <w:name w:val="Document Map Char"/>
    <w:basedOn w:val="DefaultParagraphFont"/>
    <w:link w:val="DocumentMap"/>
    <w:rsid w:val="005402C3"/>
    <w:rPr>
      <w:rFonts w:ascii="Tahoma" w:eastAsia="Times New Roman" w:hAnsi="Tahoma" w:cs="Tahoma"/>
      <w:sz w:val="24"/>
      <w:szCs w:val="24"/>
      <w:shd w:val="clear" w:color="auto" w:fill="000080"/>
    </w:rPr>
  </w:style>
  <w:style w:type="paragraph" w:customStyle="1" w:styleId="Style">
    <w:name w:val="Style"/>
    <w:rsid w:val="005402C3"/>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5402C3"/>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5402C3"/>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5402C3"/>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5402C3"/>
    <w:rPr>
      <w:rFonts w:ascii="Courier New" w:eastAsia="Times New Roman" w:hAnsi="Courier New" w:cs="Times New Roman"/>
      <w:sz w:val="20"/>
      <w:szCs w:val="20"/>
    </w:rPr>
  </w:style>
  <w:style w:type="paragraph" w:customStyle="1" w:styleId="IndentHang075">
    <w:name w:val="Indent Hang 075"/>
    <w:basedOn w:val="Normal"/>
    <w:rsid w:val="005402C3"/>
    <w:pPr>
      <w:widowControl/>
      <w:autoSpaceDE/>
      <w:autoSpaceDN/>
      <w:ind w:left="1080" w:hanging="1080"/>
    </w:pPr>
    <w:rPr>
      <w:rFonts w:ascii="Times New Roman" w:hAnsi="Times New Roman" w:cs="Times New Roman"/>
      <w:szCs w:val="20"/>
    </w:rPr>
  </w:style>
  <w:style w:type="paragraph" w:styleId="NoSpacing">
    <w:name w:val="No Spacing"/>
    <w:link w:val="NoSpacingChar"/>
    <w:uiPriority w:val="1"/>
    <w:qFormat/>
    <w:rsid w:val="005402C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402C3"/>
    <w:rPr>
      <w:rFonts w:ascii="Calibri" w:eastAsia="Times New Roman" w:hAnsi="Calibri" w:cs="Times New Roman"/>
    </w:rPr>
  </w:style>
  <w:style w:type="character" w:customStyle="1" w:styleId="CommentTextChar1">
    <w:name w:val="Comment Text Char1"/>
    <w:basedOn w:val="DefaultParagraphFont"/>
    <w:semiHidden/>
    <w:rsid w:val="005402C3"/>
    <w:rPr>
      <w:rFonts w:ascii="Verdana" w:hAnsi="Verdana"/>
      <w:sz w:val="24"/>
    </w:rPr>
  </w:style>
  <w:style w:type="paragraph" w:customStyle="1" w:styleId="SpecText">
    <w:name w:val="SpecText"/>
    <w:basedOn w:val="Normal"/>
    <w:uiPriority w:val="99"/>
    <w:rsid w:val="005402C3"/>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5402C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5402C3"/>
    <w:rPr>
      <w:rFonts w:ascii="Times New Roman" w:eastAsia="Times New Roman" w:hAnsi="Times New Roman" w:cs="Times New Roman"/>
      <w:b/>
      <w:noProof/>
      <w:szCs w:val="20"/>
    </w:rPr>
  </w:style>
  <w:style w:type="paragraph" w:customStyle="1" w:styleId="CM9">
    <w:name w:val="CM9"/>
    <w:basedOn w:val="Normal"/>
    <w:next w:val="Normal"/>
    <w:rsid w:val="005402C3"/>
    <w:pPr>
      <w:adjustRightInd w:val="0"/>
      <w:spacing w:after="255"/>
    </w:pPr>
    <w:rPr>
      <w:rFonts w:ascii="Times New Roman" w:hAnsi="Times New Roman" w:cs="Times New Roman"/>
    </w:rPr>
  </w:style>
  <w:style w:type="paragraph" w:customStyle="1" w:styleId="Division">
    <w:name w:val="Division"/>
    <w:basedOn w:val="Normal"/>
    <w:rsid w:val="005402C3"/>
    <w:pPr>
      <w:numPr>
        <w:numId w:val="3"/>
      </w:numPr>
    </w:pPr>
  </w:style>
  <w:style w:type="paragraph" w:styleId="TOC1">
    <w:name w:val="toc 1"/>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b/>
      <w:kern w:val="2"/>
      <w:szCs w:val="22"/>
    </w:rPr>
  </w:style>
  <w:style w:type="paragraph" w:styleId="TOC2">
    <w:name w:val="toc 2"/>
    <w:basedOn w:val="BodyText"/>
    <w:next w:val="BodyText"/>
    <w:uiPriority w:val="39"/>
    <w:unhideWhenUsed/>
    <w:rsid w:val="005402C3"/>
    <w:pPr>
      <w:tabs>
        <w:tab w:val="decimal" w:pos="1080"/>
        <w:tab w:val="left" w:pos="1440"/>
        <w:tab w:val="right" w:leader="dot" w:pos="6660"/>
      </w:tabs>
      <w:adjustRightInd/>
      <w:spacing w:before="200" w:line="247" w:lineRule="auto"/>
      <w:ind w:left="0"/>
    </w:pPr>
    <w:rPr>
      <w:rFonts w:cs="Courier"/>
      <w:kern w:val="2"/>
      <w:szCs w:val="22"/>
    </w:rPr>
  </w:style>
  <w:style w:type="paragraph" w:styleId="TOC3">
    <w:name w:val="toc 3"/>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kern w:val="2"/>
      <w:szCs w:val="22"/>
    </w:rPr>
  </w:style>
  <w:style w:type="paragraph" w:styleId="TOC4">
    <w:name w:val="toc 4"/>
    <w:basedOn w:val="Normal"/>
    <w:next w:val="Normal"/>
    <w:autoRedefine/>
    <w:uiPriority w:val="39"/>
    <w:unhideWhenUsed/>
    <w:rsid w:val="005402C3"/>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02C3"/>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02C3"/>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02C3"/>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02C3"/>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02C3"/>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TableHead">
    <w:name w:val="Table Head"/>
    <w:basedOn w:val="BodyText"/>
    <w:qFormat/>
    <w:rsid w:val="005402C3"/>
    <w:pPr>
      <w:keepNext/>
      <w:keepLines/>
      <w:adjustRightInd/>
      <w:spacing w:after="200" w:line="247" w:lineRule="auto"/>
      <w:ind w:left="0"/>
      <w:jc w:val="center"/>
    </w:pPr>
    <w:rPr>
      <w:b/>
      <w:bCs/>
      <w:sz w:val="22"/>
      <w:szCs w:val="22"/>
    </w:rPr>
  </w:style>
  <w:style w:type="character" w:customStyle="1" w:styleId="StyleTimesNewRoman10ptItalicBlack">
    <w:name w:val="Style Times New Roman 10 pt Italic Black"/>
    <w:basedOn w:val="DefaultParagraphFont"/>
    <w:rsid w:val="005402C3"/>
    <w:rPr>
      <w:rFonts w:ascii="Times New Roman" w:hAnsi="Times New Roman"/>
      <w:i/>
      <w:iCs/>
      <w:color w:val="000000"/>
      <w:sz w:val="20"/>
    </w:rPr>
  </w:style>
  <w:style w:type="character" w:styleId="FollowedHyperlink">
    <w:name w:val="FollowedHyperlink"/>
    <w:basedOn w:val="DefaultParagraphFont"/>
    <w:uiPriority w:val="99"/>
    <w:semiHidden/>
    <w:unhideWhenUsed/>
    <w:rsid w:val="005402C3"/>
    <w:rPr>
      <w:color w:val="954F72" w:themeColor="followedHyperlink"/>
      <w:u w:val="single"/>
    </w:rPr>
  </w:style>
  <w:style w:type="character" w:styleId="PlaceholderText">
    <w:name w:val="Placeholder Text"/>
    <w:basedOn w:val="DefaultParagraphFont"/>
    <w:uiPriority w:val="99"/>
    <w:semiHidden/>
    <w:rsid w:val="005402C3"/>
    <w:rPr>
      <w:color w:val="808080"/>
    </w:rPr>
  </w:style>
  <w:style w:type="paragraph" w:customStyle="1" w:styleId="NoNumberHead">
    <w:name w:val="No Number Head"/>
    <w:basedOn w:val="BodyText"/>
    <w:qFormat/>
    <w:rsid w:val="005402C3"/>
    <w:pPr>
      <w:adjustRightInd/>
      <w:spacing w:before="240" w:after="200" w:line="247" w:lineRule="auto"/>
      <w:ind w:left="0"/>
      <w:jc w:val="center"/>
    </w:pPr>
    <w:rPr>
      <w:b/>
      <w:kern w:val="2"/>
      <w:sz w:val="24"/>
      <w:szCs w:val="24"/>
    </w:rPr>
  </w:style>
  <w:style w:type="character" w:styleId="Emphasis">
    <w:name w:val="Emphasis"/>
    <w:basedOn w:val="DefaultParagraphFont"/>
    <w:qFormat/>
    <w:rsid w:val="005402C3"/>
    <w:rPr>
      <w:i/>
      <w:iCs/>
    </w:rPr>
  </w:style>
  <w:style w:type="paragraph" w:customStyle="1" w:styleId="Standard">
    <w:name w:val="Standard"/>
    <w:rsid w:val="005402C3"/>
    <w:pPr>
      <w:suppressAutoHyphens/>
      <w:autoSpaceDN w:val="0"/>
      <w:spacing w:after="200" w:line="276" w:lineRule="auto"/>
      <w:textAlignment w:val="baseline"/>
    </w:pPr>
    <w:rPr>
      <w:rFonts w:ascii="Calibri" w:eastAsia="SimSun" w:hAnsi="Calibri" w:cs="Tahoma"/>
      <w:kern w:val="3"/>
    </w:rPr>
  </w:style>
  <w:style w:type="paragraph" w:styleId="NormalWeb">
    <w:name w:val="Normal (Web)"/>
    <w:basedOn w:val="Normal"/>
    <w:uiPriority w:val="99"/>
    <w:unhideWhenUsed/>
    <w:rsid w:val="005402C3"/>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5402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Default"/>
    <w:next w:val="Default"/>
    <w:uiPriority w:val="99"/>
    <w:rsid w:val="005402C3"/>
    <w:rPr>
      <w:rFonts w:cs="Times New Roman"/>
      <w:color w:val="auto"/>
    </w:rPr>
  </w:style>
  <w:style w:type="paragraph" w:customStyle="1" w:styleId="CM73">
    <w:name w:val="CM73"/>
    <w:basedOn w:val="Default"/>
    <w:next w:val="Default"/>
    <w:uiPriority w:val="99"/>
    <w:rsid w:val="005402C3"/>
    <w:rPr>
      <w:rFonts w:cs="Times New Roman"/>
      <w:color w:val="auto"/>
    </w:rPr>
  </w:style>
  <w:style w:type="paragraph" w:customStyle="1" w:styleId="CM3">
    <w:name w:val="CM3"/>
    <w:basedOn w:val="Default"/>
    <w:next w:val="Default"/>
    <w:uiPriority w:val="99"/>
    <w:rsid w:val="005402C3"/>
    <w:pPr>
      <w:spacing w:line="240" w:lineRule="atLeast"/>
    </w:pPr>
    <w:rPr>
      <w:rFonts w:cs="Times New Roman"/>
      <w:color w:val="auto"/>
    </w:rPr>
  </w:style>
  <w:style w:type="paragraph" w:customStyle="1" w:styleId="CM8">
    <w:name w:val="CM8"/>
    <w:basedOn w:val="Default"/>
    <w:next w:val="Default"/>
    <w:uiPriority w:val="99"/>
    <w:rsid w:val="005402C3"/>
    <w:pPr>
      <w:spacing w:line="240" w:lineRule="atLeast"/>
    </w:pPr>
    <w:rPr>
      <w:rFonts w:cs="Times New Roman"/>
      <w:color w:val="auto"/>
    </w:rPr>
  </w:style>
  <w:style w:type="paragraph" w:customStyle="1" w:styleId="CM11">
    <w:name w:val="CM11"/>
    <w:basedOn w:val="Default"/>
    <w:next w:val="Default"/>
    <w:uiPriority w:val="99"/>
    <w:rsid w:val="005402C3"/>
    <w:pPr>
      <w:spacing w:line="240" w:lineRule="atLeast"/>
    </w:pPr>
    <w:rPr>
      <w:rFonts w:cs="Times New Roman"/>
      <w:color w:val="auto"/>
    </w:rPr>
  </w:style>
  <w:style w:type="paragraph" w:customStyle="1" w:styleId="CM21">
    <w:name w:val="CM21"/>
    <w:basedOn w:val="Default"/>
    <w:next w:val="Default"/>
    <w:uiPriority w:val="99"/>
    <w:rsid w:val="005402C3"/>
    <w:pPr>
      <w:spacing w:line="240" w:lineRule="atLeast"/>
    </w:pPr>
    <w:rPr>
      <w:rFonts w:cs="Times New Roman"/>
      <w:color w:val="auto"/>
    </w:rPr>
  </w:style>
  <w:style w:type="paragraph" w:customStyle="1" w:styleId="CM28">
    <w:name w:val="CM28"/>
    <w:basedOn w:val="Default"/>
    <w:next w:val="Default"/>
    <w:uiPriority w:val="99"/>
    <w:rsid w:val="005402C3"/>
    <w:pPr>
      <w:spacing w:line="240" w:lineRule="atLeast"/>
    </w:pPr>
    <w:rPr>
      <w:rFonts w:cs="Times New Roman"/>
      <w:color w:val="auto"/>
    </w:rPr>
  </w:style>
  <w:style w:type="table" w:styleId="PlainTable2">
    <w:name w:val="Plain Table 2"/>
    <w:basedOn w:val="TableNormal"/>
    <w:uiPriority w:val="42"/>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5402C3"/>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5402C3"/>
    <w:rPr>
      <w:rFonts w:ascii="Times New Roman" w:eastAsia="Times New Roman" w:hAnsi="Times New Roman" w:cs="Times New Roman"/>
      <w:b/>
      <w:bCs/>
      <w:sz w:val="24"/>
      <w:szCs w:val="24"/>
    </w:rPr>
  </w:style>
  <w:style w:type="paragraph" w:customStyle="1" w:styleId="Pa5">
    <w:name w:val="Pa5"/>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5402C3"/>
    <w:pPr>
      <w:spacing w:after="120"/>
      <w:ind w:left="720"/>
      <w:contextualSpacing/>
    </w:pPr>
  </w:style>
  <w:style w:type="paragraph" w:styleId="ListContinue4">
    <w:name w:val="List Continue 4"/>
    <w:basedOn w:val="Normal"/>
    <w:semiHidden/>
    <w:unhideWhenUsed/>
    <w:rsid w:val="005402C3"/>
    <w:pPr>
      <w:spacing w:after="120"/>
      <w:ind w:left="1440"/>
      <w:contextualSpacing/>
    </w:pPr>
  </w:style>
  <w:style w:type="table" w:customStyle="1" w:styleId="TableList11">
    <w:name w:val="Table List 11"/>
    <w:basedOn w:val="TableNormal"/>
    <w:next w:val="TableList1"/>
    <w:uiPriority w:val="99"/>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5402C3"/>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5402C3"/>
    <w:pPr>
      <w:widowControl/>
      <w:autoSpaceDE/>
      <w:autoSpaceDN/>
      <w:spacing w:before="100" w:beforeAutospacing="1" w:after="100" w:afterAutospacing="1"/>
    </w:pPr>
    <w:rPr>
      <w:rFonts w:ascii="Times New Roman" w:hAnsi="Times New Roman" w:cs="Times New Roman"/>
    </w:rPr>
  </w:style>
  <w:style w:type="table" w:customStyle="1" w:styleId="TableGrid11">
    <w:name w:val="Table Grid11"/>
    <w:basedOn w:val="TableNormal"/>
    <w:next w:val="TableGrid"/>
    <w:rsid w:val="005402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02C3"/>
    <w:rPr>
      <w:b/>
      <w:bCs/>
    </w:rPr>
  </w:style>
  <w:style w:type="table" w:customStyle="1" w:styleId="TableGrid0">
    <w:name w:val="TableGrid"/>
    <w:rsid w:val="005402C3"/>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5402C3"/>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5402C3"/>
    <w:pPr>
      <w:keepLines/>
      <w:widowControl/>
      <w:tabs>
        <w:tab w:val="clear" w:pos="3600"/>
      </w:tabs>
      <w:autoSpaceDE/>
      <w:autoSpaceDN/>
      <w:spacing w:before="240" w:line="259" w:lineRule="auto"/>
      <w:ind w:left="0" w:firstLine="0"/>
      <w:outlineLvl w:val="9"/>
    </w:pPr>
    <w:rPr>
      <w:rFonts w:asciiTheme="majorHAnsi" w:eastAsiaTheme="majorEastAsia" w:hAnsiTheme="majorHAnsi" w:cstheme="majorBidi"/>
      <w:color w:val="2F5496" w:themeColor="accent1" w:themeShade="BF"/>
      <w:kern w:val="0"/>
      <w:sz w:val="32"/>
      <w:szCs w:val="32"/>
    </w:rPr>
  </w:style>
  <w:style w:type="paragraph" w:styleId="Index2">
    <w:name w:val="index 2"/>
    <w:basedOn w:val="Normal"/>
    <w:next w:val="Normal"/>
    <w:autoRedefine/>
    <w:uiPriority w:val="99"/>
    <w:unhideWhenUsed/>
    <w:rsid w:val="005402C3"/>
    <w:pPr>
      <w:tabs>
        <w:tab w:val="left" w:pos="630"/>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5402C3"/>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5402C3"/>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5402C3"/>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5402C3"/>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5402C3"/>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5402C3"/>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5402C3"/>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5402C3"/>
    <w:pPr>
      <w:spacing w:before="240" w:after="120"/>
      <w:ind w:left="140"/>
    </w:pPr>
    <w:rPr>
      <w:rFonts w:asciiTheme="majorHAnsi" w:hAnsiTheme="majorHAnsi"/>
      <w:b/>
      <w:bCs/>
      <w:sz w:val="28"/>
      <w:szCs w:val="28"/>
    </w:rPr>
  </w:style>
  <w:style w:type="table" w:styleId="PlainTable1">
    <w:name w:val="Plain Table 1"/>
    <w:basedOn w:val="TableNormal"/>
    <w:uiPriority w:val="41"/>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402C3"/>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5402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402C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402C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3">
    <w:name w:val="xl6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4">
    <w:name w:val="xl64"/>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5">
    <w:name w:val="xl65"/>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66">
    <w:name w:val="xl66"/>
    <w:basedOn w:val="Normal"/>
    <w:rsid w:val="005402C3"/>
    <w:pPr>
      <w:widowControl/>
      <w:pBdr>
        <w:top w:val="double" w:sz="6" w:space="0" w:color="auto"/>
        <w:left w:val="double" w:sz="6"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5402C3"/>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8">
    <w:name w:val="xl68"/>
    <w:basedOn w:val="Normal"/>
    <w:rsid w:val="005402C3"/>
    <w:pPr>
      <w:widowControl/>
      <w:pBdr>
        <w:top w:val="double" w:sz="6"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9">
    <w:name w:val="xl69"/>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0">
    <w:name w:val="xl7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1"/>
      <w:szCs w:val="21"/>
    </w:rPr>
  </w:style>
  <w:style w:type="paragraph" w:customStyle="1" w:styleId="xl72">
    <w:name w:val="xl7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b/>
      <w:bCs/>
    </w:rPr>
  </w:style>
  <w:style w:type="paragraph" w:customStyle="1" w:styleId="xl73">
    <w:name w:val="xl7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4">
    <w:name w:val="xl7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6">
    <w:name w:val="xl76"/>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7">
    <w:name w:val="xl77"/>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8">
    <w:name w:val="xl7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9">
    <w:name w:val="xl79"/>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0">
    <w:name w:val="xl80"/>
    <w:basedOn w:val="Normal"/>
    <w:rsid w:val="005402C3"/>
    <w:pPr>
      <w:widowControl/>
      <w:autoSpaceDE/>
      <w:autoSpaceDN/>
      <w:spacing w:before="100" w:beforeAutospacing="1" w:after="100" w:afterAutospacing="1"/>
      <w:jc w:val="center"/>
    </w:pPr>
    <w:rPr>
      <w:rFonts w:ascii="Times New Roman" w:hAnsi="Times New Roman" w:cs="Times New Roman"/>
    </w:rPr>
  </w:style>
  <w:style w:type="paragraph" w:customStyle="1" w:styleId="xl81">
    <w:name w:val="xl81"/>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2">
    <w:name w:val="xl8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3">
    <w:name w:val="xl83"/>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4">
    <w:name w:val="xl84"/>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85">
    <w:name w:val="xl8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6">
    <w:name w:val="xl86"/>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7">
    <w:name w:val="xl87"/>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8">
    <w:name w:val="xl88"/>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9">
    <w:name w:val="xl89"/>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90">
    <w:name w:val="xl9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1">
    <w:name w:val="xl9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2">
    <w:name w:val="xl9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3">
    <w:name w:val="xl93"/>
    <w:basedOn w:val="Normal"/>
    <w:rsid w:val="005402C3"/>
    <w:pPr>
      <w:widowControl/>
      <w:autoSpaceDE/>
      <w:autoSpaceDN/>
      <w:spacing w:before="100" w:beforeAutospacing="1" w:after="100" w:afterAutospacing="1"/>
    </w:pPr>
    <w:rPr>
      <w:rFonts w:ascii="Times New Roman" w:hAnsi="Times New Roman" w:cs="Times New Roman"/>
    </w:rPr>
  </w:style>
  <w:style w:type="paragraph" w:customStyle="1" w:styleId="xl94">
    <w:name w:val="xl9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rPr>
  </w:style>
  <w:style w:type="paragraph" w:customStyle="1" w:styleId="xl95">
    <w:name w:val="xl95"/>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6">
    <w:name w:val="xl96"/>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7">
    <w:name w:val="xl97"/>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98">
    <w:name w:val="xl9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9">
    <w:name w:val="xl99"/>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8</cp:revision>
  <dcterms:created xsi:type="dcterms:W3CDTF">2023-01-04T18:55:00Z</dcterms:created>
  <dcterms:modified xsi:type="dcterms:W3CDTF">2023-01-04T21:02:00Z</dcterms:modified>
</cp:coreProperties>
</file>